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FEAB" w14:textId="77777777" w:rsidR="00DB6144" w:rsidRPr="00CD7C0C" w:rsidRDefault="005C037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065CA67C" wp14:editId="2B6B854B">
            <wp:simplePos x="0" y="0"/>
            <wp:positionH relativeFrom="column">
              <wp:posOffset>2154555</wp:posOffset>
            </wp:positionH>
            <wp:positionV relativeFrom="paragraph">
              <wp:posOffset>-457200</wp:posOffset>
            </wp:positionV>
            <wp:extent cx="3557270" cy="81915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3DB04E" w14:textId="77777777" w:rsidR="00DB6144" w:rsidRPr="00CD7C0C" w:rsidRDefault="00DB614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3166FDF" w14:textId="77777777" w:rsidR="00DB6144" w:rsidRPr="00CD7C0C" w:rsidRDefault="00DB6144">
      <w:pPr>
        <w:jc w:val="center"/>
        <w:rPr>
          <w:rFonts w:ascii="Arial" w:hAnsi="Arial" w:cs="Arial"/>
          <w:b/>
          <w:bCs/>
          <w:sz w:val="20"/>
          <w:szCs w:val="36"/>
        </w:rPr>
      </w:pPr>
    </w:p>
    <w:p w14:paraId="36333F76" w14:textId="21EA8DDB" w:rsidR="00841C9E" w:rsidRDefault="00DB614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</w:t>
      </w:r>
      <w:r w:rsidR="00841C9E">
        <w:rPr>
          <w:rFonts w:ascii="Arial" w:hAnsi="Arial" w:cs="Arial"/>
          <w:b/>
          <w:bCs/>
          <w:sz w:val="32"/>
          <w:szCs w:val="32"/>
        </w:rPr>
        <w:t>QUACULTURE PLANNING FUND</w:t>
      </w:r>
      <w:r w:rsidRPr="00CD7C0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ECEB106" w14:textId="41172D17" w:rsidR="00DB6144" w:rsidRDefault="00DB61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D7C0C">
        <w:rPr>
          <w:rFonts w:ascii="Arial" w:hAnsi="Arial" w:cs="Arial"/>
          <w:b/>
          <w:bCs/>
          <w:sz w:val="32"/>
          <w:szCs w:val="32"/>
        </w:rPr>
        <w:t xml:space="preserve"> APPLICATION FORM </w:t>
      </w:r>
    </w:p>
    <w:p w14:paraId="5EA02779" w14:textId="77777777" w:rsidR="00616E8B" w:rsidRPr="00CD7C0C" w:rsidRDefault="00616E8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A6A2C6B" w14:textId="77777777" w:rsidR="00DB6144" w:rsidRPr="00CD7C0C" w:rsidRDefault="00DB6144" w:rsidP="00C2440F">
      <w:pPr>
        <w:jc w:val="center"/>
        <w:rPr>
          <w:rFonts w:ascii="Arial" w:hAnsi="Arial" w:cs="Arial"/>
          <w:b/>
          <w:bCs/>
          <w:i/>
          <w:sz w:val="12"/>
        </w:rPr>
      </w:pPr>
    </w:p>
    <w:p w14:paraId="2636B474" w14:textId="77777777" w:rsidR="00DB6144" w:rsidRPr="00CD7C0C" w:rsidRDefault="00DB6144" w:rsidP="00207657">
      <w:pPr>
        <w:rPr>
          <w:rFonts w:ascii="Arial" w:hAnsi="Arial" w:cs="Arial"/>
          <w:bCs/>
          <w:i/>
          <w:sz w:val="12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6064"/>
      </w:tblGrid>
      <w:tr w:rsidR="00DB6144" w:rsidRPr="00CD7C0C" w14:paraId="471F12CB" w14:textId="77777777" w:rsidTr="00616E8B">
        <w:trPr>
          <w:trHeight w:val="454"/>
          <w:jc w:val="center"/>
        </w:trPr>
        <w:tc>
          <w:tcPr>
            <w:tcW w:w="2295" w:type="dxa"/>
          </w:tcPr>
          <w:p w14:paraId="1BB586BB" w14:textId="77777777" w:rsidR="00DB6144" w:rsidRPr="00CD7C0C" w:rsidRDefault="00DB6144" w:rsidP="0048659D">
            <w:pPr>
              <w:pStyle w:val="Heading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D7C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Project Number:</w:t>
            </w:r>
          </w:p>
        </w:tc>
        <w:tc>
          <w:tcPr>
            <w:tcW w:w="6064" w:type="dxa"/>
          </w:tcPr>
          <w:p w14:paraId="1DFE7D71" w14:textId="77777777" w:rsidR="00DB6144" w:rsidRPr="00CD7C0C" w:rsidRDefault="00DB6144" w:rsidP="0048659D">
            <w:pPr>
              <w:rPr>
                <w:rFonts w:ascii="Arial" w:hAnsi="Arial" w:cs="Arial"/>
                <w:i/>
              </w:rPr>
            </w:pPr>
            <w:r w:rsidRPr="00841C9E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Supplied by MPI</w:t>
            </w:r>
          </w:p>
        </w:tc>
      </w:tr>
      <w:tr w:rsidR="00DB6144" w:rsidRPr="00CD7C0C" w14:paraId="0EF950E9" w14:textId="77777777" w:rsidTr="00616E8B">
        <w:trPr>
          <w:trHeight w:val="709"/>
          <w:jc w:val="center"/>
        </w:trPr>
        <w:tc>
          <w:tcPr>
            <w:tcW w:w="2295" w:type="dxa"/>
          </w:tcPr>
          <w:p w14:paraId="0E20DF2C" w14:textId="77777777" w:rsidR="00DB6144" w:rsidRPr="00CD7C0C" w:rsidRDefault="00DB6144" w:rsidP="0048659D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t>Project Title:</w:t>
            </w:r>
          </w:p>
        </w:tc>
        <w:bookmarkStart w:id="0" w:name="Text217"/>
        <w:tc>
          <w:tcPr>
            <w:tcW w:w="6064" w:type="dxa"/>
          </w:tcPr>
          <w:p w14:paraId="1E1E6444" w14:textId="77777777" w:rsidR="00DB6144" w:rsidRPr="00CD7C0C" w:rsidRDefault="004F77C9" w:rsidP="002766AB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DB6144" w:rsidRPr="00CD7C0C" w14:paraId="0B38A76A" w14:textId="77777777" w:rsidTr="00616E8B">
        <w:trPr>
          <w:trHeight w:val="690"/>
          <w:jc w:val="center"/>
        </w:trPr>
        <w:tc>
          <w:tcPr>
            <w:tcW w:w="2295" w:type="dxa"/>
          </w:tcPr>
          <w:p w14:paraId="0DA1A3B5" w14:textId="4289A9BB" w:rsidR="00DB6144" w:rsidRPr="00CD7C0C" w:rsidRDefault="00DB6144" w:rsidP="00616E8B">
            <w:pPr>
              <w:pStyle w:val="Heading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D7C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Applicant Name:</w:t>
            </w:r>
          </w:p>
        </w:tc>
        <w:bookmarkStart w:id="1" w:name="Text17"/>
        <w:tc>
          <w:tcPr>
            <w:tcW w:w="6064" w:type="dxa"/>
          </w:tcPr>
          <w:p w14:paraId="0D121EEA" w14:textId="77777777" w:rsidR="00DB6144" w:rsidRPr="00CD7C0C" w:rsidRDefault="004F77C9" w:rsidP="000832EC">
            <w:pPr>
              <w:rPr>
                <w:rFonts w:ascii="Arial" w:hAnsi="Arial" w:cs="Arial"/>
                <w:noProof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E619A">
              <w:rPr>
                <w:rFonts w:ascii="Arial" w:hAnsi="Arial" w:cs="Arial"/>
                <w:sz w:val="22"/>
                <w:szCs w:val="22"/>
              </w:rPr>
            </w:r>
            <w:r w:rsidR="004E61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694011E9" w14:textId="77777777" w:rsidTr="00616E8B">
        <w:trPr>
          <w:trHeight w:val="669"/>
          <w:jc w:val="center"/>
        </w:trPr>
        <w:tc>
          <w:tcPr>
            <w:tcW w:w="2295" w:type="dxa"/>
          </w:tcPr>
          <w:p w14:paraId="33ECE3E1" w14:textId="77777777" w:rsidR="00DB6144" w:rsidRPr="00CD7C0C" w:rsidRDefault="00DB6144" w:rsidP="0048659D">
            <w:pPr>
              <w:pStyle w:val="Heading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D7C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Proposed Start Date:</w:t>
            </w:r>
          </w:p>
        </w:tc>
        <w:bookmarkStart w:id="2" w:name="Text19"/>
        <w:tc>
          <w:tcPr>
            <w:tcW w:w="6064" w:type="dxa"/>
          </w:tcPr>
          <w:p w14:paraId="21EF0283" w14:textId="77777777" w:rsidR="00DB6144" w:rsidRPr="00CD7C0C" w:rsidRDefault="004F77C9" w:rsidP="0039529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>
              <w:t> </w:t>
            </w:r>
            <w:r w:rsidR="00DB6144">
              <w:t> </w:t>
            </w:r>
            <w:r w:rsidR="00DB6144">
              <w:t> </w:t>
            </w:r>
            <w:r w:rsidR="00DB6144">
              <w:t> </w:t>
            </w:r>
            <w:r w:rsidR="00DB6144"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B6144" w:rsidRPr="00CD7C0C" w14:paraId="2489B6A4" w14:textId="77777777" w:rsidTr="00616E8B">
        <w:trPr>
          <w:trHeight w:val="604"/>
          <w:jc w:val="center"/>
        </w:trPr>
        <w:tc>
          <w:tcPr>
            <w:tcW w:w="2295" w:type="dxa"/>
          </w:tcPr>
          <w:p w14:paraId="59FC0BEF" w14:textId="77777777" w:rsidR="00DB6144" w:rsidRPr="00CD7C0C" w:rsidRDefault="00DB6144" w:rsidP="0048659D">
            <w:pPr>
              <w:pStyle w:val="Heading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D7C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Proposed End Date:</w:t>
            </w:r>
          </w:p>
        </w:tc>
        <w:bookmarkStart w:id="3" w:name="Text20"/>
        <w:tc>
          <w:tcPr>
            <w:tcW w:w="6064" w:type="dxa"/>
          </w:tcPr>
          <w:p w14:paraId="3562A611" w14:textId="77777777" w:rsidR="00DB6144" w:rsidRPr="00CD7C0C" w:rsidRDefault="004F77C9" w:rsidP="0039529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>
              <w:t> </w:t>
            </w:r>
            <w:r w:rsidR="00DB6144">
              <w:t> </w:t>
            </w:r>
            <w:r w:rsidR="00DB6144">
              <w:t> </w:t>
            </w:r>
            <w:r w:rsidR="00DB6144">
              <w:t> </w:t>
            </w:r>
            <w:r w:rsidR="00DB6144"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B6144" w:rsidRPr="00CD7C0C" w14:paraId="243BD6C7" w14:textId="77777777" w:rsidTr="007E2854">
        <w:trPr>
          <w:trHeight w:val="750"/>
          <w:jc w:val="center"/>
        </w:trPr>
        <w:tc>
          <w:tcPr>
            <w:tcW w:w="2295" w:type="dxa"/>
          </w:tcPr>
          <w:p w14:paraId="52306A99" w14:textId="77777777" w:rsidR="00DB6144" w:rsidRPr="00CD7C0C" w:rsidRDefault="00DB6144" w:rsidP="0048659D">
            <w:pPr>
              <w:pStyle w:val="Heading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APF</w:t>
            </w:r>
            <w:r w:rsidRPr="00CD7C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Funding Amount Requested:</w:t>
            </w:r>
          </w:p>
        </w:tc>
        <w:bookmarkStart w:id="4" w:name="Text21"/>
        <w:tc>
          <w:tcPr>
            <w:tcW w:w="6064" w:type="dxa"/>
          </w:tcPr>
          <w:p w14:paraId="26765231" w14:textId="77777777" w:rsidR="00DB6144" w:rsidRPr="00CD7C0C" w:rsidRDefault="004F77C9" w:rsidP="0039529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>
              <w:t> </w:t>
            </w:r>
            <w:r w:rsidR="00DB6144">
              <w:t> </w:t>
            </w:r>
            <w:r w:rsidR="00DB6144">
              <w:t> </w:t>
            </w:r>
            <w:r w:rsidR="00DB6144">
              <w:t> </w:t>
            </w:r>
            <w:r w:rsidR="00DB6144"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3602B" w:rsidRPr="00CD7C0C" w14:paraId="3FD2E521" w14:textId="77777777" w:rsidTr="007E2854">
        <w:trPr>
          <w:trHeight w:val="517"/>
          <w:jc w:val="center"/>
        </w:trPr>
        <w:tc>
          <w:tcPr>
            <w:tcW w:w="2295" w:type="dxa"/>
          </w:tcPr>
          <w:p w14:paraId="46832A3D" w14:textId="48BF3004" w:rsidR="0093602B" w:rsidRDefault="0093602B" w:rsidP="0048659D">
            <w:pPr>
              <w:pStyle w:val="Heading5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Total Project Value:</w:t>
            </w:r>
          </w:p>
        </w:tc>
        <w:tc>
          <w:tcPr>
            <w:tcW w:w="6064" w:type="dxa"/>
          </w:tcPr>
          <w:p w14:paraId="30F84745" w14:textId="77777777" w:rsidR="0093602B" w:rsidRPr="00CD7C0C" w:rsidRDefault="0093602B" w:rsidP="003952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AB53E1" w14:textId="77777777" w:rsidR="00DB6144" w:rsidRDefault="00DB6144">
      <w:pPr>
        <w:rPr>
          <w:rFonts w:ascii="Arial" w:hAnsi="Arial" w:cs="Arial"/>
          <w:sz w:val="22"/>
          <w:szCs w:val="22"/>
        </w:rPr>
      </w:pPr>
    </w:p>
    <w:p w14:paraId="7DB47A51" w14:textId="77777777" w:rsidR="00616E8B" w:rsidRPr="00CD7C0C" w:rsidRDefault="00616E8B">
      <w:pPr>
        <w:rPr>
          <w:rFonts w:ascii="Arial" w:hAnsi="Arial" w:cs="Arial"/>
          <w:sz w:val="22"/>
          <w:szCs w:val="22"/>
        </w:rPr>
      </w:pPr>
    </w:p>
    <w:tbl>
      <w:tblPr>
        <w:tblW w:w="8377" w:type="dxa"/>
        <w:jc w:val="center"/>
        <w:tblLook w:val="00A0" w:firstRow="1" w:lastRow="0" w:firstColumn="1" w:lastColumn="0" w:noHBand="0" w:noVBand="0"/>
      </w:tblPr>
      <w:tblGrid>
        <w:gridCol w:w="708"/>
        <w:gridCol w:w="6961"/>
        <w:gridCol w:w="708"/>
      </w:tblGrid>
      <w:tr w:rsidR="00DB6144" w:rsidRPr="00CD7C0C" w14:paraId="40EDD20B" w14:textId="77777777" w:rsidTr="00C04522">
        <w:trPr>
          <w:trHeight w:val="903"/>
          <w:jc w:val="center"/>
        </w:trPr>
        <w:tc>
          <w:tcPr>
            <w:tcW w:w="708" w:type="dxa"/>
            <w:vAlign w:val="center"/>
          </w:tcPr>
          <w:bookmarkStart w:id="5" w:name="Check1"/>
          <w:p w14:paraId="15BDB270" w14:textId="77777777" w:rsidR="00DB6144" w:rsidRPr="00CD7C0C" w:rsidRDefault="004F77C9" w:rsidP="00CD34BD">
            <w:pPr>
              <w:pStyle w:val="ContentsHeadingLevel2"/>
              <w:tabs>
                <w:tab w:val="clear" w:pos="567"/>
                <w:tab w:val="clear" w:pos="1134"/>
                <w:tab w:val="left" w:pos="-426"/>
              </w:tabs>
              <w:jc w:val="center"/>
              <w:rPr>
                <w:rFonts w:ascii="Arial" w:hAnsi="Arial" w:cs="Arial"/>
                <w:sz w:val="28"/>
              </w:rPr>
            </w:pPr>
            <w:r w:rsidRPr="00CD7C0C">
              <w:rPr>
                <w:rFonts w:ascii="Arial" w:hAnsi="Arial" w:cs="Arial"/>
                <w:sz w:val="2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144" w:rsidRPr="00CD7C0C">
              <w:rPr>
                <w:rFonts w:ascii="Arial" w:hAnsi="Arial" w:cs="Arial"/>
                <w:sz w:val="28"/>
                <w:szCs w:val="22"/>
              </w:rPr>
              <w:instrText xml:space="preserve"> FORMCHECKBOX </w:instrText>
            </w:r>
            <w:r w:rsidR="004E619A">
              <w:rPr>
                <w:rFonts w:ascii="Arial" w:hAnsi="Arial" w:cs="Arial"/>
                <w:sz w:val="28"/>
                <w:szCs w:val="22"/>
              </w:rPr>
            </w:r>
            <w:r w:rsidR="004E619A">
              <w:rPr>
                <w:rFonts w:ascii="Arial" w:hAnsi="Arial" w:cs="Arial"/>
                <w:sz w:val="28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sz w:val="28"/>
                <w:szCs w:val="22"/>
              </w:rPr>
              <w:fldChar w:fldCharType="end"/>
            </w:r>
            <w:bookmarkEnd w:id="5"/>
          </w:p>
        </w:tc>
        <w:tc>
          <w:tcPr>
            <w:tcW w:w="7669" w:type="dxa"/>
            <w:gridSpan w:val="2"/>
            <w:vAlign w:val="center"/>
          </w:tcPr>
          <w:p w14:paraId="2973220B" w14:textId="24E41208" w:rsidR="00DB6144" w:rsidRPr="00CD7C0C" w:rsidRDefault="00DB6144" w:rsidP="00CD34BD">
            <w:pPr>
              <w:pStyle w:val="ContentsHeadingLevel2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t xml:space="preserve">Complete application form. </w:t>
            </w:r>
            <w:r w:rsidRPr="00CD7C0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Keep length to no more than 6 pages</w:t>
            </w:r>
            <w:r w:rsidRPr="00CD7C0C">
              <w:rPr>
                <w:rFonts w:ascii="Arial" w:hAnsi="Arial" w:cs="Arial"/>
                <w:sz w:val="22"/>
                <w:szCs w:val="22"/>
              </w:rPr>
              <w:t xml:space="preserve"> (this does not include front pag</w:t>
            </w:r>
            <w:r w:rsidR="00616E8B">
              <w:rPr>
                <w:rFonts w:ascii="Arial" w:hAnsi="Arial" w:cs="Arial"/>
                <w:sz w:val="22"/>
                <w:szCs w:val="22"/>
              </w:rPr>
              <w:t xml:space="preserve">e, </w:t>
            </w:r>
            <w:proofErr w:type="gramStart"/>
            <w:r w:rsidR="00616E8B">
              <w:rPr>
                <w:rFonts w:ascii="Arial" w:hAnsi="Arial" w:cs="Arial"/>
                <w:sz w:val="22"/>
                <w:szCs w:val="22"/>
              </w:rPr>
              <w:t>appendices</w:t>
            </w:r>
            <w:proofErr w:type="gramEnd"/>
            <w:r w:rsidR="00616E8B">
              <w:rPr>
                <w:rFonts w:ascii="Arial" w:hAnsi="Arial" w:cs="Arial"/>
                <w:sz w:val="22"/>
                <w:szCs w:val="22"/>
              </w:rPr>
              <w:t xml:space="preserve"> or attachments).  </w:t>
            </w:r>
            <w:r w:rsidRPr="00616E8B">
              <w:rPr>
                <w:rFonts w:ascii="Arial" w:hAnsi="Arial" w:cs="Arial"/>
                <w:sz w:val="22"/>
                <w:szCs w:val="22"/>
              </w:rPr>
              <w:t>Use font Arial size 11.</w:t>
            </w:r>
          </w:p>
        </w:tc>
      </w:tr>
      <w:tr w:rsidR="00DB6144" w:rsidRPr="00CD7C0C" w14:paraId="296317C5" w14:textId="77777777" w:rsidTr="00CD34BD">
        <w:trPr>
          <w:trHeight w:val="599"/>
          <w:jc w:val="center"/>
        </w:trPr>
        <w:tc>
          <w:tcPr>
            <w:tcW w:w="708" w:type="dxa"/>
            <w:vAlign w:val="center"/>
          </w:tcPr>
          <w:p w14:paraId="7E9FC5DC" w14:textId="77777777" w:rsidR="00DB6144" w:rsidRPr="00CD7C0C" w:rsidRDefault="004F77C9" w:rsidP="00CD34BD">
            <w:pPr>
              <w:pStyle w:val="ContentsHeadingLevel2"/>
              <w:tabs>
                <w:tab w:val="clear" w:pos="567"/>
                <w:tab w:val="clear" w:pos="1134"/>
                <w:tab w:val="left" w:pos="-426"/>
              </w:tabs>
              <w:jc w:val="center"/>
              <w:rPr>
                <w:rFonts w:ascii="Arial" w:hAnsi="Arial" w:cs="Arial"/>
                <w:sz w:val="28"/>
              </w:rPr>
            </w:pPr>
            <w:r w:rsidRPr="00CD7C0C">
              <w:rPr>
                <w:rFonts w:ascii="Arial" w:hAnsi="Arial" w:cs="Arial"/>
                <w:sz w:val="2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144" w:rsidRPr="00CD7C0C">
              <w:rPr>
                <w:rFonts w:ascii="Arial" w:hAnsi="Arial" w:cs="Arial"/>
                <w:sz w:val="28"/>
                <w:szCs w:val="22"/>
              </w:rPr>
              <w:instrText xml:space="preserve"> FORMCHECKBOX </w:instrText>
            </w:r>
            <w:r w:rsidR="004E619A">
              <w:rPr>
                <w:rFonts w:ascii="Arial" w:hAnsi="Arial" w:cs="Arial"/>
                <w:sz w:val="28"/>
                <w:szCs w:val="22"/>
              </w:rPr>
            </w:r>
            <w:r w:rsidR="004E619A">
              <w:rPr>
                <w:rFonts w:ascii="Arial" w:hAnsi="Arial" w:cs="Arial"/>
                <w:sz w:val="28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sz w:val="28"/>
                <w:szCs w:val="22"/>
              </w:rPr>
              <w:fldChar w:fldCharType="end"/>
            </w:r>
          </w:p>
        </w:tc>
        <w:tc>
          <w:tcPr>
            <w:tcW w:w="7669" w:type="dxa"/>
            <w:gridSpan w:val="2"/>
            <w:vAlign w:val="center"/>
          </w:tcPr>
          <w:p w14:paraId="52768F44" w14:textId="6147CF71" w:rsidR="00DB6144" w:rsidRPr="00CD7C0C" w:rsidRDefault="00DB6144" w:rsidP="00616E8B">
            <w:pPr>
              <w:pStyle w:val="ContentsHeadingLevel2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t xml:space="preserve">Attach detailed </w:t>
            </w:r>
            <w:r w:rsidR="00616E8B">
              <w:rPr>
                <w:rFonts w:ascii="Arial" w:hAnsi="Arial" w:cs="Arial"/>
                <w:sz w:val="22"/>
                <w:szCs w:val="22"/>
              </w:rPr>
              <w:t>P</w:t>
            </w:r>
            <w:r w:rsidRPr="00CD7C0C">
              <w:rPr>
                <w:rFonts w:ascii="Arial" w:hAnsi="Arial" w:cs="Arial"/>
                <w:sz w:val="22"/>
                <w:szCs w:val="22"/>
              </w:rPr>
              <w:t xml:space="preserve">roject </w:t>
            </w:r>
            <w:r w:rsidR="00616E8B">
              <w:rPr>
                <w:rFonts w:ascii="Arial" w:hAnsi="Arial" w:cs="Arial"/>
                <w:sz w:val="22"/>
                <w:szCs w:val="22"/>
              </w:rPr>
              <w:t>E</w:t>
            </w:r>
            <w:r w:rsidR="0039100E">
              <w:rPr>
                <w:rFonts w:ascii="Arial" w:hAnsi="Arial" w:cs="Arial"/>
                <w:sz w:val="22"/>
                <w:szCs w:val="22"/>
              </w:rPr>
              <w:t xml:space="preserve">xpenditure </w:t>
            </w:r>
            <w:r w:rsidR="00616E8B">
              <w:rPr>
                <w:rFonts w:ascii="Arial" w:hAnsi="Arial" w:cs="Arial"/>
                <w:sz w:val="22"/>
                <w:szCs w:val="22"/>
              </w:rPr>
              <w:t>B</w:t>
            </w:r>
            <w:r w:rsidRPr="00CD7C0C">
              <w:rPr>
                <w:rFonts w:ascii="Arial" w:hAnsi="Arial" w:cs="Arial"/>
                <w:sz w:val="22"/>
                <w:szCs w:val="22"/>
              </w:rPr>
              <w:t>udget including costings (</w:t>
            </w:r>
            <w:proofErr w:type="gramStart"/>
            <w:r w:rsidR="00F91FCC" w:rsidRPr="00CD7C0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8821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7C0C">
              <w:rPr>
                <w:rFonts w:ascii="Arial" w:hAnsi="Arial" w:cs="Arial"/>
                <w:sz w:val="22"/>
                <w:szCs w:val="22"/>
              </w:rPr>
              <w:t>hourly / daily rates).</w:t>
            </w:r>
          </w:p>
        </w:tc>
      </w:tr>
      <w:tr w:rsidR="00DB6144" w:rsidRPr="00CD7C0C" w14:paraId="7B176E48" w14:textId="77777777" w:rsidTr="00CD34BD">
        <w:trPr>
          <w:trHeight w:val="564"/>
          <w:jc w:val="center"/>
        </w:trPr>
        <w:tc>
          <w:tcPr>
            <w:tcW w:w="708" w:type="dxa"/>
            <w:vAlign w:val="center"/>
          </w:tcPr>
          <w:p w14:paraId="5993A1E7" w14:textId="77777777" w:rsidR="00DB6144" w:rsidRPr="00CD7C0C" w:rsidRDefault="004F77C9" w:rsidP="00CD34BD">
            <w:pPr>
              <w:pStyle w:val="ContentsHeadingLevel2"/>
              <w:tabs>
                <w:tab w:val="clear" w:pos="567"/>
                <w:tab w:val="clear" w:pos="1134"/>
                <w:tab w:val="left" w:pos="-426"/>
              </w:tabs>
              <w:jc w:val="center"/>
              <w:rPr>
                <w:rFonts w:ascii="Arial" w:hAnsi="Arial" w:cs="Arial"/>
                <w:sz w:val="28"/>
              </w:rPr>
            </w:pPr>
            <w:r w:rsidRPr="00CD7C0C">
              <w:rPr>
                <w:rFonts w:ascii="Arial" w:hAnsi="Arial" w:cs="Arial"/>
                <w:sz w:val="2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144" w:rsidRPr="00CD7C0C">
              <w:rPr>
                <w:rFonts w:ascii="Arial" w:hAnsi="Arial" w:cs="Arial"/>
                <w:sz w:val="28"/>
                <w:szCs w:val="22"/>
              </w:rPr>
              <w:instrText xml:space="preserve"> FORMCHECKBOX </w:instrText>
            </w:r>
            <w:r w:rsidR="004E619A">
              <w:rPr>
                <w:rFonts w:ascii="Arial" w:hAnsi="Arial" w:cs="Arial"/>
                <w:sz w:val="28"/>
                <w:szCs w:val="22"/>
              </w:rPr>
            </w:r>
            <w:r w:rsidR="004E619A">
              <w:rPr>
                <w:rFonts w:ascii="Arial" w:hAnsi="Arial" w:cs="Arial"/>
                <w:sz w:val="28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sz w:val="28"/>
                <w:szCs w:val="22"/>
              </w:rPr>
              <w:fldChar w:fldCharType="end"/>
            </w:r>
          </w:p>
        </w:tc>
        <w:tc>
          <w:tcPr>
            <w:tcW w:w="7669" w:type="dxa"/>
            <w:gridSpan w:val="2"/>
            <w:vAlign w:val="center"/>
          </w:tcPr>
          <w:p w14:paraId="0FB703BF" w14:textId="77777777" w:rsidR="00DB6144" w:rsidRPr="00CD7C0C" w:rsidRDefault="00DB6144" w:rsidP="00CD34BD">
            <w:pPr>
              <w:pStyle w:val="ContentsHeadingLevel2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t>Keep all appendices/attachments to no more than 6 pages in total.</w:t>
            </w:r>
          </w:p>
        </w:tc>
      </w:tr>
      <w:tr w:rsidR="00DB6144" w:rsidRPr="00CD7C0C" w14:paraId="681750C0" w14:textId="77777777" w:rsidTr="00CD34BD">
        <w:trPr>
          <w:trHeight w:val="804"/>
          <w:jc w:val="center"/>
        </w:trPr>
        <w:tc>
          <w:tcPr>
            <w:tcW w:w="708" w:type="dxa"/>
            <w:vAlign w:val="center"/>
          </w:tcPr>
          <w:p w14:paraId="4CEEAD54" w14:textId="77777777" w:rsidR="00DB6144" w:rsidRPr="00CD7C0C" w:rsidRDefault="004F77C9" w:rsidP="00CD34BD">
            <w:pPr>
              <w:pStyle w:val="ContentsHeadingLevel2"/>
              <w:tabs>
                <w:tab w:val="clear" w:pos="567"/>
                <w:tab w:val="clear" w:pos="1134"/>
                <w:tab w:val="left" w:pos="-426"/>
              </w:tabs>
              <w:jc w:val="center"/>
              <w:rPr>
                <w:rFonts w:ascii="Arial" w:hAnsi="Arial" w:cs="Arial"/>
                <w:sz w:val="28"/>
              </w:rPr>
            </w:pPr>
            <w:r w:rsidRPr="00CD7C0C">
              <w:rPr>
                <w:rFonts w:ascii="Arial" w:hAnsi="Arial" w:cs="Arial"/>
                <w:sz w:val="2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6144" w:rsidRPr="00CD7C0C">
              <w:rPr>
                <w:rFonts w:ascii="Arial" w:hAnsi="Arial" w:cs="Arial"/>
                <w:sz w:val="28"/>
                <w:szCs w:val="22"/>
              </w:rPr>
              <w:instrText xml:space="preserve"> FORMCHECKBOX </w:instrText>
            </w:r>
            <w:r w:rsidR="004E619A">
              <w:rPr>
                <w:rFonts w:ascii="Arial" w:hAnsi="Arial" w:cs="Arial"/>
                <w:sz w:val="28"/>
                <w:szCs w:val="22"/>
              </w:rPr>
            </w:r>
            <w:r w:rsidR="004E619A">
              <w:rPr>
                <w:rFonts w:ascii="Arial" w:hAnsi="Arial" w:cs="Arial"/>
                <w:sz w:val="28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sz w:val="28"/>
                <w:szCs w:val="22"/>
              </w:rPr>
              <w:fldChar w:fldCharType="end"/>
            </w:r>
          </w:p>
        </w:tc>
        <w:tc>
          <w:tcPr>
            <w:tcW w:w="7669" w:type="dxa"/>
            <w:gridSpan w:val="2"/>
            <w:vAlign w:val="center"/>
          </w:tcPr>
          <w:p w14:paraId="7B7C3C04" w14:textId="0793BA85" w:rsidR="00DB6144" w:rsidRPr="00CD7C0C" w:rsidRDefault="00DB6144" w:rsidP="00870C38">
            <w:pPr>
              <w:rPr>
                <w:rFonts w:ascii="Arial" w:hAnsi="Arial" w:cs="Arial"/>
                <w:color w:val="000000"/>
              </w:rPr>
            </w:pPr>
            <w:r w:rsidRPr="00CD7C0C">
              <w:rPr>
                <w:rFonts w:ascii="Arial" w:hAnsi="Arial" w:cs="Arial"/>
                <w:b/>
                <w:color w:val="000000"/>
                <w:sz w:val="22"/>
              </w:rPr>
              <w:t xml:space="preserve">Please note </w:t>
            </w:r>
            <w:r w:rsidRPr="00CD7C0C">
              <w:rPr>
                <w:rFonts w:ascii="Arial" w:hAnsi="Arial" w:cs="Arial"/>
                <w:color w:val="000000"/>
                <w:sz w:val="22"/>
              </w:rPr>
              <w:t xml:space="preserve">that the </w:t>
            </w:r>
            <w:r>
              <w:rPr>
                <w:rFonts w:ascii="Arial" w:hAnsi="Arial" w:cs="Arial"/>
                <w:color w:val="000000"/>
                <w:sz w:val="22"/>
              </w:rPr>
              <w:t>APF</w:t>
            </w:r>
            <w:r w:rsidRPr="00CD7C0C">
              <w:rPr>
                <w:rFonts w:ascii="Arial" w:hAnsi="Arial" w:cs="Arial"/>
                <w:color w:val="000000"/>
                <w:sz w:val="22"/>
              </w:rPr>
              <w:t xml:space="preserve"> requires a </w:t>
            </w:r>
            <w:r w:rsidRPr="009A1799">
              <w:rPr>
                <w:rFonts w:ascii="Arial" w:hAnsi="Arial" w:cs="Arial"/>
                <w:b/>
                <w:color w:val="FF0000"/>
                <w:sz w:val="22"/>
              </w:rPr>
              <w:t>minimum of 50 percent</w:t>
            </w:r>
            <w:r w:rsidRPr="002638C8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="00616E8B">
              <w:rPr>
                <w:rFonts w:ascii="Arial" w:hAnsi="Arial" w:cs="Arial"/>
                <w:color w:val="000000"/>
                <w:sz w:val="22"/>
              </w:rPr>
              <w:t>non-MPI c</w:t>
            </w:r>
            <w:r w:rsidRPr="00CD7C0C">
              <w:rPr>
                <w:rFonts w:ascii="Arial" w:hAnsi="Arial" w:cs="Arial"/>
                <w:color w:val="000000"/>
                <w:sz w:val="22"/>
              </w:rPr>
              <w:t>ontribution towards the total project costs.</w:t>
            </w:r>
          </w:p>
        </w:tc>
      </w:tr>
      <w:tr w:rsidR="00DC7D91" w:rsidRPr="00CD7C0C" w14:paraId="375A0F4F" w14:textId="77777777" w:rsidTr="00C04522">
        <w:trPr>
          <w:gridAfter w:val="1"/>
          <w:wAfter w:w="708" w:type="dxa"/>
          <w:trHeight w:val="776"/>
          <w:jc w:val="center"/>
        </w:trPr>
        <w:tc>
          <w:tcPr>
            <w:tcW w:w="7669" w:type="dxa"/>
            <w:gridSpan w:val="2"/>
            <w:vAlign w:val="center"/>
          </w:tcPr>
          <w:p w14:paraId="47DAFE49" w14:textId="72086F6E" w:rsidR="00DC7D91" w:rsidRPr="00CD7C0C" w:rsidRDefault="00DC7D91" w:rsidP="005C037A">
            <w:pPr>
              <w:pStyle w:val="ContentsHeadingLevel2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rPr>
                <w:rFonts w:ascii="Arial" w:hAnsi="Arial" w:cs="Arial"/>
              </w:rPr>
            </w:pPr>
          </w:p>
        </w:tc>
      </w:tr>
    </w:tbl>
    <w:p w14:paraId="150A2CE8" w14:textId="77777777" w:rsidR="00DB6144" w:rsidRPr="00CD7C0C" w:rsidRDefault="00DB6144" w:rsidP="00126459">
      <w:pPr>
        <w:jc w:val="center"/>
        <w:rPr>
          <w:rFonts w:ascii="Arial" w:hAnsi="Arial" w:cs="Arial"/>
          <w:b/>
          <w:u w:val="single"/>
        </w:rPr>
        <w:sectPr w:rsidR="00DB6144" w:rsidRPr="00CD7C0C" w:rsidSect="00CD7C0C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1440" w:right="1797" w:bottom="851" w:left="1797" w:header="720" w:footer="720" w:gutter="0"/>
          <w:pgNumType w:start="0"/>
          <w:cols w:space="720"/>
          <w:titlePg/>
          <w:docGrid w:linePitch="360"/>
        </w:sectPr>
      </w:pPr>
    </w:p>
    <w:p w14:paraId="426986A4" w14:textId="77777777" w:rsidR="00DB6144" w:rsidRDefault="00DB6144" w:rsidP="00126459">
      <w:pPr>
        <w:jc w:val="center"/>
        <w:rPr>
          <w:rFonts w:ascii="Arial" w:hAnsi="Arial" w:cs="Arial"/>
          <w:b/>
          <w:u w:val="single"/>
        </w:rPr>
      </w:pPr>
      <w:r w:rsidRPr="006B4555">
        <w:rPr>
          <w:rFonts w:ascii="Arial" w:hAnsi="Arial" w:cs="Arial"/>
          <w:b/>
          <w:u w:val="single"/>
        </w:rPr>
        <w:lastRenderedPageBreak/>
        <w:t>Project Details</w:t>
      </w:r>
    </w:p>
    <w:p w14:paraId="655F0A8E" w14:textId="77777777" w:rsidR="00641F77" w:rsidRDefault="00641F77" w:rsidP="00126459">
      <w:pPr>
        <w:jc w:val="center"/>
        <w:rPr>
          <w:rFonts w:ascii="Arial" w:hAnsi="Arial" w:cs="Arial"/>
          <w:b/>
          <w:u w:val="single"/>
        </w:rPr>
      </w:pPr>
    </w:p>
    <w:p w14:paraId="0A24E6A5" w14:textId="77777777" w:rsidR="00641F77" w:rsidRPr="00CD7C0C" w:rsidRDefault="00641F77" w:rsidP="00126459">
      <w:pPr>
        <w:jc w:val="center"/>
        <w:rPr>
          <w:rFonts w:ascii="Arial" w:hAnsi="Arial" w:cs="Arial"/>
          <w:b/>
          <w:u w:val="single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7"/>
      </w:tblGrid>
      <w:tr w:rsidR="00641F77" w:rsidRPr="00CD7C0C" w14:paraId="262AB2D8" w14:textId="77777777" w:rsidTr="00173548">
        <w:trPr>
          <w:trHeight w:val="699"/>
          <w:jc w:val="center"/>
        </w:trPr>
        <w:tc>
          <w:tcPr>
            <w:tcW w:w="9667" w:type="dxa"/>
            <w:tcBorders>
              <w:bottom w:val="nil"/>
            </w:tcBorders>
            <w:shd w:val="clear" w:color="auto" w:fill="F2F2F2"/>
          </w:tcPr>
          <w:p w14:paraId="44B1017D" w14:textId="7E41D965" w:rsidR="00641F77" w:rsidRDefault="00616E8B" w:rsidP="00811632">
            <w:pPr>
              <w:keepNext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Summary</w:t>
            </w:r>
          </w:p>
          <w:p w14:paraId="72E63023" w14:textId="50755129" w:rsidR="00616E8B" w:rsidRDefault="00641F77" w:rsidP="00641F77">
            <w:pPr>
              <w:keepNext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616E8B">
              <w:rPr>
                <w:rFonts w:ascii="Arial" w:hAnsi="Arial" w:cs="Arial"/>
                <w:i/>
                <w:sz w:val="22"/>
                <w:szCs w:val="22"/>
              </w:rPr>
              <w:t xml:space="preserve">Briefly explain what the project will achieve, how it will deliver and who will </w:t>
            </w:r>
            <w:proofErr w:type="gramStart"/>
            <w:r w:rsidRPr="00616E8B">
              <w:rPr>
                <w:rFonts w:ascii="Arial" w:hAnsi="Arial" w:cs="Arial"/>
                <w:i/>
                <w:sz w:val="22"/>
                <w:szCs w:val="22"/>
              </w:rPr>
              <w:t>benefit</w:t>
            </w:r>
            <w:proofErr w:type="gramEnd"/>
            <w:r w:rsidRPr="00616E8B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14:paraId="5592DF11" w14:textId="03D19958" w:rsidR="00641F77" w:rsidRPr="00616E8B" w:rsidRDefault="00616E8B" w:rsidP="00641F77">
            <w:pPr>
              <w:keepNext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="00641F77" w:rsidRPr="00616E8B">
              <w:rPr>
                <w:rFonts w:ascii="Arial" w:hAnsi="Arial" w:cs="Arial"/>
                <w:i/>
                <w:sz w:val="22"/>
                <w:szCs w:val="22"/>
              </w:rPr>
              <w:t>150 word</w:t>
            </w:r>
            <w:proofErr w:type="gramEnd"/>
            <w:r w:rsidR="00641F77" w:rsidRPr="00616E8B">
              <w:rPr>
                <w:rFonts w:ascii="Arial" w:hAnsi="Arial" w:cs="Arial"/>
                <w:i/>
                <w:sz w:val="22"/>
                <w:szCs w:val="22"/>
              </w:rPr>
              <w:t xml:space="preserve"> limit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641F77" w:rsidRPr="00616E8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63EF565B" w14:textId="351CA5C4" w:rsidR="00641F77" w:rsidRPr="00616E8B" w:rsidRDefault="00641F77" w:rsidP="00641F77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616E8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16E8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16E8B">
              <w:rPr>
                <w:rFonts w:ascii="Arial" w:hAnsi="Arial" w:cs="Arial"/>
                <w:bCs/>
                <w:sz w:val="22"/>
                <w:szCs w:val="22"/>
              </w:rPr>
            </w:r>
            <w:r w:rsidRPr="00616E8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16E8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16E8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16E8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16E8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16E8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16E8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0EB3B7DD" w14:textId="65AB063A" w:rsidR="00641F77" w:rsidRDefault="00641F77" w:rsidP="00641F77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B674C9" w14:textId="77777777" w:rsidR="00616E8B" w:rsidRDefault="00616E8B" w:rsidP="00641F77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6830BE" w14:textId="77777777" w:rsidR="00616E8B" w:rsidRDefault="00616E8B" w:rsidP="00641F77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0B94AD" w14:textId="77777777" w:rsidR="00616E8B" w:rsidRDefault="00616E8B" w:rsidP="00641F77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331C36" w14:textId="77777777" w:rsidR="00616E8B" w:rsidRDefault="00616E8B" w:rsidP="00641F77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A4D1EA" w14:textId="77777777" w:rsidR="00616E8B" w:rsidRPr="00616E8B" w:rsidRDefault="00616E8B" w:rsidP="00641F77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A15515" w14:textId="77777777" w:rsidR="00641F77" w:rsidRPr="00616E8B" w:rsidRDefault="00641F77" w:rsidP="00641F77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49B829" w14:textId="77777777" w:rsidR="00641F77" w:rsidRPr="004B75DF" w:rsidRDefault="00641F77" w:rsidP="00641F77">
            <w:pPr>
              <w:keepNext/>
              <w:rPr>
                <w:rFonts w:ascii="Arial" w:hAnsi="Arial" w:cs="Arial"/>
                <w:b/>
              </w:rPr>
            </w:pPr>
          </w:p>
        </w:tc>
      </w:tr>
      <w:tr w:rsidR="00DB6144" w:rsidRPr="00CD7C0C" w14:paraId="2DF03C26" w14:textId="77777777" w:rsidTr="00173548">
        <w:trPr>
          <w:trHeight w:val="699"/>
          <w:jc w:val="center"/>
        </w:trPr>
        <w:tc>
          <w:tcPr>
            <w:tcW w:w="9667" w:type="dxa"/>
            <w:tcBorders>
              <w:bottom w:val="nil"/>
            </w:tcBorders>
            <w:shd w:val="clear" w:color="auto" w:fill="F2F2F2"/>
          </w:tcPr>
          <w:p w14:paraId="4F1BD9EA" w14:textId="13984D68" w:rsidR="00DB6144" w:rsidRPr="00CD7C0C" w:rsidRDefault="00DB6144" w:rsidP="00811632">
            <w:pPr>
              <w:keepNext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4B75DF">
              <w:rPr>
                <w:rFonts w:ascii="Arial" w:hAnsi="Arial" w:cs="Arial"/>
                <w:b/>
              </w:rPr>
              <w:t>Why is this project needed?</w:t>
            </w:r>
          </w:p>
          <w:p w14:paraId="7A83D0DA" w14:textId="461C7C0E" w:rsidR="00DB6144" w:rsidRPr="002B28B2" w:rsidRDefault="00F91FCC" w:rsidP="005C037A">
            <w:pPr>
              <w:keepNext/>
              <w:ind w:left="360"/>
              <w:rPr>
                <w:rFonts w:ascii="Arial" w:hAnsi="Arial" w:cs="Arial"/>
                <w:b/>
                <w:bCs/>
              </w:rPr>
            </w:pPr>
            <w:r w:rsidRPr="002B28B2">
              <w:rPr>
                <w:rFonts w:ascii="Arial" w:hAnsi="Arial" w:cs="Arial"/>
                <w:i/>
                <w:sz w:val="22"/>
                <w:szCs w:val="22"/>
              </w:rPr>
              <w:t>Also,</w:t>
            </w:r>
            <w:r w:rsidR="00DB6144" w:rsidRPr="002B28B2">
              <w:rPr>
                <w:rFonts w:ascii="Arial" w:hAnsi="Arial" w:cs="Arial"/>
                <w:i/>
                <w:sz w:val="22"/>
                <w:szCs w:val="22"/>
              </w:rPr>
              <w:t xml:space="preserve"> how will the project contribute to improved coastal planning and decision-making for aquaculture?  How will it enable sustainable aquaculture growth?</w:t>
            </w:r>
            <w:r w:rsidR="00DB61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B6144" w:rsidRPr="002B28B2">
              <w:rPr>
                <w:rFonts w:ascii="Arial" w:hAnsi="Arial" w:cs="Arial"/>
                <w:bCs/>
                <w:i/>
                <w:sz w:val="22"/>
                <w:szCs w:val="22"/>
              </w:rPr>
              <w:t>What are the timeframes?</w:t>
            </w:r>
          </w:p>
        </w:tc>
      </w:tr>
      <w:bookmarkStart w:id="6" w:name="Text25"/>
      <w:tr w:rsidR="00DB6144" w:rsidRPr="00CD7C0C" w14:paraId="612A80BC" w14:textId="77777777" w:rsidTr="00173548">
        <w:trPr>
          <w:trHeight w:val="1995"/>
          <w:jc w:val="center"/>
        </w:trPr>
        <w:tc>
          <w:tcPr>
            <w:tcW w:w="9667" w:type="dxa"/>
            <w:tcBorders>
              <w:top w:val="nil"/>
            </w:tcBorders>
            <w:shd w:val="clear" w:color="auto" w:fill="F2F2F2"/>
          </w:tcPr>
          <w:p w14:paraId="74404881" w14:textId="101DAC90" w:rsidR="00616E8B" w:rsidRPr="00616E8B" w:rsidRDefault="004F77C9" w:rsidP="00DC7010">
            <w:pPr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bCs/>
                <w:sz w:val="22"/>
                <w:szCs w:val="22"/>
              </w:rPr>
            </w:r>
            <w:r w:rsidRPr="00CD7C0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DB6144" w:rsidRPr="00CD7C0C" w14:paraId="70554EDD" w14:textId="77777777" w:rsidTr="00173548">
        <w:trPr>
          <w:trHeight w:val="976"/>
          <w:jc w:val="center"/>
        </w:trPr>
        <w:tc>
          <w:tcPr>
            <w:tcW w:w="9667" w:type="dxa"/>
            <w:tcBorders>
              <w:bottom w:val="nil"/>
            </w:tcBorders>
            <w:shd w:val="clear" w:color="auto" w:fill="F2F2F2"/>
          </w:tcPr>
          <w:p w14:paraId="3699A083" w14:textId="3D86C527" w:rsidR="00DB6144" w:rsidRPr="002B28B2" w:rsidRDefault="00DB6144" w:rsidP="008956BA">
            <w:pPr>
              <w:keepNext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4B75DF">
              <w:rPr>
                <w:rFonts w:ascii="Arial" w:hAnsi="Arial" w:cs="Arial"/>
                <w:b/>
              </w:rPr>
              <w:t>How will the projec</w:t>
            </w:r>
            <w:r>
              <w:rPr>
                <w:rFonts w:ascii="Arial" w:hAnsi="Arial" w:cs="Arial"/>
                <w:b/>
              </w:rPr>
              <w:t>t contribute to the Government’s s</w:t>
            </w:r>
            <w:r w:rsidRPr="004B75DF">
              <w:rPr>
                <w:rFonts w:ascii="Arial" w:hAnsi="Arial" w:cs="Arial"/>
                <w:b/>
              </w:rPr>
              <w:t xml:space="preserve">trategic goals and </w:t>
            </w:r>
            <w:r w:rsidRPr="002B28B2">
              <w:rPr>
                <w:rFonts w:ascii="Arial" w:hAnsi="Arial" w:cs="Arial"/>
                <w:b/>
                <w:sz w:val="22"/>
                <w:szCs w:val="22"/>
              </w:rPr>
              <w:t>objectives for aquaculture?</w:t>
            </w:r>
          </w:p>
          <w:p w14:paraId="3EAF90DD" w14:textId="3943A41B" w:rsidR="00DB6144" w:rsidRPr="008956BA" w:rsidRDefault="00DB6144" w:rsidP="008956BA">
            <w:pPr>
              <w:keepNext/>
              <w:ind w:left="360"/>
              <w:rPr>
                <w:rFonts w:ascii="Arial" w:hAnsi="Arial" w:cs="Arial"/>
                <w:b/>
                <w:bCs/>
              </w:rPr>
            </w:pPr>
            <w:r w:rsidRPr="008D119E">
              <w:rPr>
                <w:rFonts w:ascii="Arial" w:hAnsi="Arial" w:cs="Arial"/>
                <w:i/>
                <w:sz w:val="22"/>
                <w:szCs w:val="22"/>
              </w:rPr>
              <w:t>These include the Government’s Aquaculture Strategy and goal of NZ $</w:t>
            </w:r>
            <w:r w:rsidR="0093602B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8D119E">
              <w:rPr>
                <w:rFonts w:ascii="Arial" w:hAnsi="Arial" w:cs="Arial"/>
                <w:i/>
                <w:sz w:val="22"/>
                <w:szCs w:val="22"/>
              </w:rPr>
              <w:t xml:space="preserve"> billion</w:t>
            </w:r>
            <w:r w:rsidR="0093602B">
              <w:rPr>
                <w:rFonts w:ascii="Arial" w:hAnsi="Arial" w:cs="Arial"/>
                <w:i/>
                <w:sz w:val="22"/>
                <w:szCs w:val="22"/>
              </w:rPr>
              <w:t xml:space="preserve"> in annual</w:t>
            </w:r>
            <w:r w:rsidRPr="008D119E">
              <w:rPr>
                <w:rFonts w:ascii="Arial" w:hAnsi="Arial" w:cs="Arial"/>
                <w:i/>
                <w:sz w:val="22"/>
                <w:szCs w:val="22"/>
              </w:rPr>
              <w:t xml:space="preserve"> sales by 20</w:t>
            </w:r>
            <w:r w:rsidR="0093602B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Pr="008D119E">
              <w:rPr>
                <w:rFonts w:ascii="Arial" w:hAnsi="Arial" w:cs="Arial"/>
                <w:i/>
                <w:sz w:val="22"/>
                <w:szCs w:val="22"/>
              </w:rPr>
              <w:t>5. Linkages to any other regional aquaculture initiatives are relevan</w:t>
            </w:r>
            <w:r w:rsidR="00616E8B">
              <w:rPr>
                <w:rFonts w:ascii="Arial" w:hAnsi="Arial" w:cs="Arial"/>
                <w:i/>
                <w:sz w:val="22"/>
                <w:szCs w:val="22"/>
              </w:rPr>
              <w:t>t and should be mentioned here.</w:t>
            </w:r>
          </w:p>
        </w:tc>
      </w:tr>
      <w:bookmarkStart w:id="7" w:name="Text26"/>
      <w:tr w:rsidR="00DB6144" w:rsidRPr="00CD7C0C" w14:paraId="33AB0829" w14:textId="77777777" w:rsidTr="009C0E2C">
        <w:trPr>
          <w:trHeight w:val="3135"/>
          <w:jc w:val="center"/>
        </w:trPr>
        <w:tc>
          <w:tcPr>
            <w:tcW w:w="9667" w:type="dxa"/>
            <w:tcBorders>
              <w:top w:val="nil"/>
            </w:tcBorders>
            <w:shd w:val="clear" w:color="auto" w:fill="F2F2F2"/>
          </w:tcPr>
          <w:p w14:paraId="13BF79A9" w14:textId="77777777" w:rsidR="00DB6144" w:rsidRPr="00CD7C0C" w:rsidRDefault="004F77C9" w:rsidP="00DC7010">
            <w:pPr>
              <w:keepNext/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bCs/>
                <w:sz w:val="22"/>
                <w:szCs w:val="22"/>
              </w:rPr>
            </w:r>
            <w:r w:rsidRPr="00CD7C0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4364D679" w14:textId="77777777" w:rsidR="00641F77" w:rsidRDefault="00641F77">
      <w:r>
        <w:br w:type="page"/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7"/>
      </w:tblGrid>
      <w:tr w:rsidR="00DB6144" w:rsidRPr="00CD7C0C" w14:paraId="75B3C31B" w14:textId="77777777" w:rsidTr="00641F77">
        <w:trPr>
          <w:trHeight w:val="989"/>
          <w:jc w:val="center"/>
        </w:trPr>
        <w:tc>
          <w:tcPr>
            <w:tcW w:w="9667" w:type="dxa"/>
            <w:tcBorders>
              <w:bottom w:val="nil"/>
            </w:tcBorders>
            <w:shd w:val="clear" w:color="auto" w:fill="F2F2F2"/>
          </w:tcPr>
          <w:p w14:paraId="0E84C809" w14:textId="77A71CEB" w:rsidR="00DB6144" w:rsidRPr="00CD7C0C" w:rsidRDefault="00DB6144" w:rsidP="00811632">
            <w:pPr>
              <w:keepNext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4B75DF">
              <w:rPr>
                <w:rFonts w:ascii="Arial" w:hAnsi="Arial" w:cs="Arial"/>
                <w:b/>
              </w:rPr>
              <w:lastRenderedPageBreak/>
              <w:t>What are the project’s economic benefits?</w:t>
            </w:r>
          </w:p>
          <w:p w14:paraId="16FAC036" w14:textId="4B961EDF" w:rsidR="00DB6144" w:rsidRPr="002B28B2" w:rsidRDefault="00F91FCC" w:rsidP="000A332E">
            <w:pPr>
              <w:keepNext/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Also,</w:t>
            </w:r>
            <w:r w:rsidR="005C037A">
              <w:rPr>
                <w:rFonts w:ascii="Arial" w:hAnsi="Arial" w:cs="Arial"/>
                <w:i/>
                <w:sz w:val="22"/>
                <w:szCs w:val="22"/>
              </w:rPr>
              <w:t xml:space="preserve"> h</w:t>
            </w:r>
            <w:r w:rsidR="00DB6144" w:rsidRPr="002B28B2">
              <w:rPr>
                <w:rFonts w:ascii="Arial" w:hAnsi="Arial" w:cs="Arial"/>
                <w:i/>
                <w:sz w:val="22"/>
                <w:szCs w:val="22"/>
              </w:rPr>
              <w:t>ow will the project create and realise new economic benefits and goals? Does industry support this project?  Is industry willing and able to invest in the newly created aquaculture opportunities?</w:t>
            </w:r>
          </w:p>
          <w:p w14:paraId="2CACA146" w14:textId="77777777" w:rsidR="00DB6144" w:rsidRPr="00CD7C0C" w:rsidRDefault="00DB6144" w:rsidP="001D5EE3">
            <w:pPr>
              <w:keepNext/>
              <w:ind w:left="360"/>
              <w:rPr>
                <w:rFonts w:ascii="Arial" w:hAnsi="Arial" w:cs="Arial"/>
                <w:bCs/>
              </w:rPr>
            </w:pPr>
          </w:p>
        </w:tc>
      </w:tr>
      <w:bookmarkStart w:id="8" w:name="Text27"/>
      <w:tr w:rsidR="00DB6144" w:rsidRPr="00CD7C0C" w14:paraId="173B6F2A" w14:textId="77777777" w:rsidTr="00641F77">
        <w:trPr>
          <w:trHeight w:val="2122"/>
          <w:jc w:val="center"/>
        </w:trPr>
        <w:tc>
          <w:tcPr>
            <w:tcW w:w="9667" w:type="dxa"/>
            <w:tcBorders>
              <w:top w:val="nil"/>
            </w:tcBorders>
            <w:shd w:val="clear" w:color="auto" w:fill="F2F2F2"/>
          </w:tcPr>
          <w:p w14:paraId="0C50EA5B" w14:textId="77777777" w:rsidR="00DB6144" w:rsidRPr="00CD7C0C" w:rsidRDefault="004F77C9" w:rsidP="00DC7010">
            <w:pPr>
              <w:keepNext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DB6144" w:rsidRPr="00CD7C0C" w14:paraId="77C4C6FB" w14:textId="77777777" w:rsidTr="00641F77">
        <w:trPr>
          <w:trHeight w:val="1024"/>
          <w:jc w:val="center"/>
        </w:trPr>
        <w:tc>
          <w:tcPr>
            <w:tcW w:w="9667" w:type="dxa"/>
            <w:tcBorders>
              <w:bottom w:val="nil"/>
            </w:tcBorders>
            <w:shd w:val="clear" w:color="auto" w:fill="F2F2F2"/>
          </w:tcPr>
          <w:p w14:paraId="5E246A62" w14:textId="6037210A" w:rsidR="00DB6144" w:rsidRPr="00CD7C0C" w:rsidRDefault="00DB6144" w:rsidP="00811632">
            <w:pPr>
              <w:keepNext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4B75DF">
              <w:rPr>
                <w:rFonts w:ascii="Arial" w:hAnsi="Arial" w:cs="Arial"/>
                <w:b/>
              </w:rPr>
              <w:t>How will the project lead to good environmental outcomes?</w:t>
            </w:r>
          </w:p>
          <w:p w14:paraId="3612206C" w14:textId="2B1BCB9A" w:rsidR="00DB6144" w:rsidRPr="002B28B2" w:rsidRDefault="00F91FCC" w:rsidP="000A332E">
            <w:pPr>
              <w:keepNext/>
              <w:ind w:left="360"/>
              <w:rPr>
                <w:rFonts w:ascii="Arial" w:hAnsi="Arial" w:cs="Arial"/>
                <w:i/>
              </w:rPr>
            </w:pPr>
            <w:r w:rsidRPr="002B28B2">
              <w:rPr>
                <w:rFonts w:ascii="Arial" w:hAnsi="Arial" w:cs="Arial"/>
                <w:i/>
                <w:sz w:val="22"/>
                <w:szCs w:val="22"/>
              </w:rPr>
              <w:t>Also,</w:t>
            </w:r>
            <w:r w:rsidR="00DB6144" w:rsidRPr="002B28B2">
              <w:rPr>
                <w:rFonts w:ascii="Arial" w:hAnsi="Arial" w:cs="Arial"/>
                <w:i/>
                <w:sz w:val="22"/>
                <w:szCs w:val="22"/>
              </w:rPr>
              <w:t xml:space="preserve"> how will any adverse environmental effects resulting from the project be managed (</w:t>
            </w:r>
            <w:proofErr w:type="gramStart"/>
            <w:r w:rsidR="00DB6144" w:rsidRPr="002B28B2">
              <w:rPr>
                <w:rFonts w:ascii="Arial" w:hAnsi="Arial" w:cs="Arial"/>
                <w:i/>
                <w:sz w:val="22"/>
                <w:szCs w:val="22"/>
              </w:rPr>
              <w:t>i.e.</w:t>
            </w:r>
            <w:proofErr w:type="gramEnd"/>
            <w:r w:rsidR="00DB6144" w:rsidRPr="002B28B2">
              <w:rPr>
                <w:rFonts w:ascii="Arial" w:hAnsi="Arial" w:cs="Arial"/>
                <w:i/>
                <w:sz w:val="22"/>
                <w:szCs w:val="22"/>
              </w:rPr>
              <w:t xml:space="preserve"> avoided, remedied or mitigated)?</w:t>
            </w:r>
          </w:p>
          <w:p w14:paraId="70729B82" w14:textId="77777777" w:rsidR="00DB6144" w:rsidRPr="00CD7C0C" w:rsidRDefault="00DB6144" w:rsidP="001D5EE3">
            <w:pPr>
              <w:keepNext/>
              <w:ind w:left="360"/>
              <w:rPr>
                <w:rFonts w:ascii="Arial" w:hAnsi="Arial" w:cs="Arial"/>
                <w:iCs/>
              </w:rPr>
            </w:pPr>
          </w:p>
        </w:tc>
      </w:tr>
      <w:bookmarkStart w:id="9" w:name="Text28"/>
      <w:tr w:rsidR="00DB6144" w:rsidRPr="00CD7C0C" w14:paraId="06388C38" w14:textId="77777777" w:rsidTr="00641F77">
        <w:trPr>
          <w:trHeight w:val="2226"/>
          <w:jc w:val="center"/>
        </w:trPr>
        <w:tc>
          <w:tcPr>
            <w:tcW w:w="9667" w:type="dxa"/>
            <w:tcBorders>
              <w:top w:val="nil"/>
              <w:bottom w:val="single" w:sz="4" w:space="0" w:color="000000"/>
            </w:tcBorders>
            <w:shd w:val="clear" w:color="auto" w:fill="F2F2F2"/>
          </w:tcPr>
          <w:p w14:paraId="531275A8" w14:textId="77777777" w:rsidR="00DB6144" w:rsidRPr="00CD7C0C" w:rsidRDefault="004F77C9" w:rsidP="00DC7010">
            <w:pPr>
              <w:keepNext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DB6144" w:rsidRPr="00CD7C0C" w14:paraId="46F6C028" w14:textId="77777777" w:rsidTr="00641F77">
        <w:trPr>
          <w:trHeight w:val="983"/>
          <w:jc w:val="center"/>
        </w:trPr>
        <w:tc>
          <w:tcPr>
            <w:tcW w:w="9667" w:type="dxa"/>
            <w:tcBorders>
              <w:top w:val="single" w:sz="4" w:space="0" w:color="000000"/>
              <w:bottom w:val="nil"/>
            </w:tcBorders>
            <w:shd w:val="clear" w:color="auto" w:fill="F2F2F2"/>
          </w:tcPr>
          <w:p w14:paraId="4268002F" w14:textId="3376DE18" w:rsidR="00DB6144" w:rsidRPr="00CD7C0C" w:rsidRDefault="00DB6144" w:rsidP="00126459">
            <w:pPr>
              <w:keepNext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4B75DF">
              <w:rPr>
                <w:rFonts w:ascii="Arial" w:hAnsi="Arial" w:cs="Arial"/>
                <w:b/>
              </w:rPr>
              <w:t xml:space="preserve">How will the project benefit </w:t>
            </w:r>
            <w:r w:rsidR="00D43FA7" w:rsidRPr="004B75DF">
              <w:rPr>
                <w:rFonts w:ascii="Arial" w:hAnsi="Arial" w:cs="Arial"/>
                <w:b/>
              </w:rPr>
              <w:t>Māori</w:t>
            </w:r>
            <w:r w:rsidRPr="004B75DF">
              <w:rPr>
                <w:rFonts w:ascii="Arial" w:hAnsi="Arial" w:cs="Arial"/>
                <w:b/>
              </w:rPr>
              <w:t>?</w:t>
            </w:r>
          </w:p>
          <w:p w14:paraId="2ADBDBA0" w14:textId="398FC474" w:rsidR="00DB6144" w:rsidRPr="002B28B2" w:rsidRDefault="00F91FCC" w:rsidP="000A332E">
            <w:pPr>
              <w:keepNext/>
              <w:ind w:left="360"/>
              <w:rPr>
                <w:rFonts w:ascii="Arial" w:hAnsi="Arial" w:cs="Arial"/>
                <w:i/>
              </w:rPr>
            </w:pPr>
            <w:r w:rsidRPr="002B28B2">
              <w:rPr>
                <w:rFonts w:ascii="Arial" w:hAnsi="Arial" w:cs="Arial"/>
                <w:i/>
                <w:sz w:val="22"/>
                <w:szCs w:val="22"/>
              </w:rPr>
              <w:t>Also,</w:t>
            </w:r>
            <w:r w:rsidR="00DB6144" w:rsidRPr="002B28B2">
              <w:rPr>
                <w:rFonts w:ascii="Arial" w:hAnsi="Arial" w:cs="Arial"/>
                <w:i/>
                <w:sz w:val="22"/>
                <w:szCs w:val="22"/>
              </w:rPr>
              <w:t xml:space="preserve"> what aquaculture development or settlement opportunities does it create for </w:t>
            </w:r>
            <w:r w:rsidR="00D43FA7" w:rsidRPr="002B28B2">
              <w:rPr>
                <w:rFonts w:ascii="Arial" w:hAnsi="Arial" w:cs="Arial"/>
                <w:i/>
                <w:sz w:val="22"/>
                <w:szCs w:val="22"/>
              </w:rPr>
              <w:t>Māori</w:t>
            </w:r>
            <w:r w:rsidR="00DB6144" w:rsidRPr="002B28B2">
              <w:rPr>
                <w:rFonts w:ascii="Arial" w:hAnsi="Arial" w:cs="Arial"/>
                <w:i/>
                <w:sz w:val="22"/>
                <w:szCs w:val="22"/>
              </w:rPr>
              <w:t xml:space="preserve">? Do </w:t>
            </w:r>
            <w:r w:rsidR="00D43FA7" w:rsidRPr="002B28B2">
              <w:rPr>
                <w:rFonts w:ascii="Arial" w:hAnsi="Arial" w:cs="Arial"/>
                <w:i/>
                <w:sz w:val="22"/>
                <w:szCs w:val="22"/>
              </w:rPr>
              <w:t>Māori</w:t>
            </w:r>
            <w:r w:rsidR="00DB6144" w:rsidRPr="002B28B2">
              <w:rPr>
                <w:rFonts w:ascii="Arial" w:hAnsi="Arial" w:cs="Arial"/>
                <w:i/>
                <w:sz w:val="22"/>
                <w:szCs w:val="22"/>
              </w:rPr>
              <w:t xml:space="preserve"> support this project?</w:t>
            </w:r>
          </w:p>
          <w:p w14:paraId="4F8546B7" w14:textId="77777777" w:rsidR="00DB6144" w:rsidRPr="00CD7C0C" w:rsidRDefault="00DB6144" w:rsidP="00126459">
            <w:pPr>
              <w:keepNext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bookmarkStart w:id="10" w:name="Text29"/>
      <w:tr w:rsidR="00DB6144" w:rsidRPr="00CD7C0C" w14:paraId="634C05FB" w14:textId="77777777" w:rsidTr="00641F77">
        <w:trPr>
          <w:trHeight w:val="2127"/>
          <w:jc w:val="center"/>
        </w:trPr>
        <w:tc>
          <w:tcPr>
            <w:tcW w:w="9667" w:type="dxa"/>
            <w:tcBorders>
              <w:top w:val="nil"/>
            </w:tcBorders>
            <w:shd w:val="clear" w:color="auto" w:fill="F2F2F2"/>
          </w:tcPr>
          <w:p w14:paraId="0336AB08" w14:textId="77777777" w:rsidR="00DB6144" w:rsidRPr="00CD7C0C" w:rsidRDefault="004F77C9" w:rsidP="00126459">
            <w:pPr>
              <w:keepNext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DB6144" w:rsidRPr="00CD7C0C" w14:paraId="4846D917" w14:textId="77777777" w:rsidTr="00641F77">
        <w:trPr>
          <w:trHeight w:val="521"/>
          <w:jc w:val="center"/>
        </w:trPr>
        <w:tc>
          <w:tcPr>
            <w:tcW w:w="9667" w:type="dxa"/>
            <w:tcBorders>
              <w:bottom w:val="nil"/>
            </w:tcBorders>
            <w:shd w:val="clear" w:color="auto" w:fill="F2F2F2"/>
            <w:vAlign w:val="center"/>
          </w:tcPr>
          <w:p w14:paraId="768E513D" w14:textId="588B5B08" w:rsidR="00DB6144" w:rsidRDefault="00DB6144" w:rsidP="00F0121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</w:rPr>
              <w:br w:type="page"/>
            </w:r>
            <w:r w:rsidRPr="004B75DF">
              <w:rPr>
                <w:rFonts w:ascii="Arial" w:hAnsi="Arial" w:cs="Arial"/>
                <w:b/>
              </w:rPr>
              <w:t>How will this project create social benefits and social growth?</w:t>
            </w:r>
          </w:p>
          <w:p w14:paraId="4CCF86F2" w14:textId="1B963EB8" w:rsidR="00DB6144" w:rsidRPr="000A332E" w:rsidRDefault="00F91FCC" w:rsidP="000A332E">
            <w:pPr>
              <w:keepNext/>
              <w:ind w:left="360"/>
              <w:rPr>
                <w:rFonts w:ascii="Arial" w:hAnsi="Arial" w:cs="Arial"/>
                <w:i/>
              </w:rPr>
            </w:pPr>
            <w:r w:rsidRPr="000A332E">
              <w:rPr>
                <w:rFonts w:ascii="Arial" w:hAnsi="Arial" w:cs="Arial"/>
                <w:i/>
                <w:sz w:val="22"/>
                <w:szCs w:val="22"/>
              </w:rPr>
              <w:t>Also,</w:t>
            </w:r>
            <w:r w:rsidR="00DB6144" w:rsidRPr="000A332E">
              <w:rPr>
                <w:rFonts w:ascii="Arial" w:hAnsi="Arial" w:cs="Arial"/>
                <w:i/>
                <w:sz w:val="22"/>
                <w:szCs w:val="22"/>
              </w:rPr>
              <w:t xml:space="preserve"> what evidence is there to demonstrate the project’s projected social benefits?  Is the project supported by the local community?</w:t>
            </w:r>
          </w:p>
          <w:p w14:paraId="5078E06F" w14:textId="77777777" w:rsidR="00DB6144" w:rsidRPr="008956BA" w:rsidRDefault="00DB6144" w:rsidP="008956BA">
            <w:pPr>
              <w:keepNext/>
              <w:ind w:left="360"/>
              <w:rPr>
                <w:rFonts w:ascii="Arial" w:hAnsi="Arial" w:cs="Arial"/>
              </w:rPr>
            </w:pPr>
          </w:p>
        </w:tc>
      </w:tr>
      <w:bookmarkStart w:id="11" w:name="Text30"/>
      <w:tr w:rsidR="00DB6144" w:rsidRPr="00CD7C0C" w14:paraId="52117655" w14:textId="77777777" w:rsidTr="00641F77">
        <w:trPr>
          <w:trHeight w:val="2127"/>
          <w:jc w:val="center"/>
        </w:trPr>
        <w:tc>
          <w:tcPr>
            <w:tcW w:w="9667" w:type="dxa"/>
            <w:tcBorders>
              <w:top w:val="nil"/>
            </w:tcBorders>
            <w:shd w:val="clear" w:color="auto" w:fill="F2F2F2"/>
          </w:tcPr>
          <w:p w14:paraId="61032E3B" w14:textId="77777777" w:rsidR="00DB6144" w:rsidRPr="00CD7C0C" w:rsidRDefault="004F77C9" w:rsidP="0012645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</w:tbl>
    <w:p w14:paraId="0C66F1C1" w14:textId="77777777" w:rsidR="00EE3FF0" w:rsidRDefault="00EE3FF0" w:rsidP="0012645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  <w:sectPr w:rsidR="00EE3FF0" w:rsidSect="00CD7C0C">
          <w:headerReference w:type="even" r:id="rId18"/>
          <w:headerReference w:type="default" r:id="rId19"/>
          <w:headerReference w:type="first" r:id="rId20"/>
          <w:footerReference w:type="first" r:id="rId21"/>
          <w:pgSz w:w="11907" w:h="16840" w:code="9"/>
          <w:pgMar w:top="1440" w:right="1797" w:bottom="851" w:left="1797" w:header="720" w:footer="720" w:gutter="0"/>
          <w:cols w:space="720"/>
          <w:docGrid w:linePitch="360"/>
        </w:sect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7"/>
      </w:tblGrid>
      <w:tr w:rsidR="00DB6144" w:rsidRPr="00CD7C0C" w14:paraId="711FF904" w14:textId="77777777" w:rsidTr="00641F77">
        <w:trPr>
          <w:trHeight w:val="776"/>
          <w:jc w:val="center"/>
        </w:trPr>
        <w:tc>
          <w:tcPr>
            <w:tcW w:w="9667" w:type="dxa"/>
            <w:tcBorders>
              <w:bottom w:val="nil"/>
            </w:tcBorders>
            <w:shd w:val="clear" w:color="auto" w:fill="F2F2F2"/>
            <w:vAlign w:val="center"/>
          </w:tcPr>
          <w:p w14:paraId="02F5801C" w14:textId="1DB19DF6" w:rsidR="00DB6144" w:rsidRPr="00CD7C0C" w:rsidRDefault="00DB6144" w:rsidP="001264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4B75DF">
              <w:rPr>
                <w:rFonts w:ascii="Arial" w:hAnsi="Arial" w:cs="Arial"/>
                <w:b/>
              </w:rPr>
              <w:lastRenderedPageBreak/>
              <w:t>What (in council’s opinion) are</w:t>
            </w:r>
            <w:ins w:id="12" w:author="Ben Moginie (Ben)" w:date="2023-12-04T15:08:00Z">
              <w:r w:rsidR="00994081">
                <w:rPr>
                  <w:rFonts w:ascii="Arial" w:hAnsi="Arial" w:cs="Arial"/>
                  <w:b/>
                </w:rPr>
                <w:t xml:space="preserve"> the</w:t>
              </w:r>
            </w:ins>
            <w:r w:rsidRPr="004B75DF">
              <w:rPr>
                <w:rFonts w:ascii="Arial" w:hAnsi="Arial" w:cs="Arial"/>
                <w:b/>
              </w:rPr>
              <w:t xml:space="preserve"> risks to the project’s success</w:t>
            </w:r>
            <w:r w:rsidR="00616E8B">
              <w:rPr>
                <w:rFonts w:ascii="Arial" w:hAnsi="Arial" w:cs="Arial"/>
                <w:b/>
              </w:rPr>
              <w:t xml:space="preserve"> and how will these be mitigated</w:t>
            </w:r>
            <w:r w:rsidRPr="004B75DF">
              <w:rPr>
                <w:rFonts w:ascii="Arial" w:hAnsi="Arial" w:cs="Arial"/>
                <w:b/>
              </w:rPr>
              <w:t>?</w:t>
            </w:r>
          </w:p>
          <w:p w14:paraId="06CFE8BB" w14:textId="36BDEEA9" w:rsidR="00DB6144" w:rsidRPr="005C037A" w:rsidRDefault="00616E8B" w:rsidP="00616E8B">
            <w:pPr>
              <w:keepNext/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DB6144" w:rsidRPr="000A332E">
              <w:rPr>
                <w:rFonts w:ascii="Arial" w:hAnsi="Arial" w:cs="Arial"/>
                <w:i/>
                <w:sz w:val="22"/>
                <w:szCs w:val="22"/>
              </w:rPr>
              <w:t xml:space="preserve">Risks could </w:t>
            </w:r>
            <w:r w:rsidR="00F91FCC" w:rsidRPr="000A332E">
              <w:rPr>
                <w:rFonts w:ascii="Arial" w:hAnsi="Arial" w:cs="Arial"/>
                <w:i/>
                <w:sz w:val="22"/>
                <w:szCs w:val="22"/>
              </w:rPr>
              <w:t>include</w:t>
            </w:r>
            <w:r w:rsidR="00DB6144" w:rsidRPr="000A332E">
              <w:rPr>
                <w:rFonts w:ascii="Arial" w:hAnsi="Arial" w:cs="Arial"/>
                <w:i/>
                <w:sz w:val="22"/>
                <w:szCs w:val="22"/>
              </w:rPr>
              <w:t xml:space="preserve"> change of councillors, legal complexity of </w:t>
            </w:r>
            <w:ins w:id="13" w:author="Ben Moginie (Ben)" w:date="2023-12-04T15:08:00Z">
              <w:r w:rsidR="00994081">
                <w:rPr>
                  <w:rFonts w:ascii="Arial" w:hAnsi="Arial" w:cs="Arial"/>
                  <w:i/>
                  <w:sz w:val="22"/>
                  <w:szCs w:val="22"/>
                </w:rPr>
                <w:t xml:space="preserve">a </w:t>
              </w:r>
            </w:ins>
            <w:r w:rsidR="00DB6144" w:rsidRPr="000A332E">
              <w:rPr>
                <w:rFonts w:ascii="Arial" w:hAnsi="Arial" w:cs="Arial"/>
                <w:i/>
                <w:sz w:val="22"/>
                <w:szCs w:val="22"/>
              </w:rPr>
              <w:t xml:space="preserve">plan change, opposition from community and stakeholders to project, lack of </w:t>
            </w:r>
            <w:r w:rsidR="004E619A">
              <w:rPr>
                <w:rFonts w:ascii="Arial" w:hAnsi="Arial" w:cs="Arial"/>
                <w:i/>
                <w:sz w:val="22"/>
                <w:szCs w:val="22"/>
              </w:rPr>
              <w:t>Government agencies</w:t>
            </w:r>
            <w:r w:rsidR="00DB6144" w:rsidRPr="000A33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 w:rsidR="00DB6144" w:rsidRPr="000A332E">
              <w:rPr>
                <w:rFonts w:ascii="Arial" w:hAnsi="Arial" w:cs="Arial"/>
                <w:i/>
                <w:sz w:val="22"/>
                <w:szCs w:val="22"/>
              </w:rPr>
              <w:t>support</w:t>
            </w:r>
            <w:proofErr w:type="gramEnd"/>
            <w:r w:rsidR="00DB6144" w:rsidRPr="000A332E">
              <w:rPr>
                <w:rFonts w:ascii="Arial" w:hAnsi="Arial" w:cs="Arial"/>
                <w:i/>
                <w:sz w:val="22"/>
                <w:szCs w:val="22"/>
              </w:rPr>
              <w:t xml:space="preserve"> etc.)</w:t>
            </w:r>
          </w:p>
        </w:tc>
      </w:tr>
      <w:bookmarkStart w:id="14" w:name="Text31"/>
      <w:tr w:rsidR="00DB6144" w:rsidRPr="00CD7C0C" w14:paraId="2488D9B6" w14:textId="77777777" w:rsidTr="00641F77">
        <w:trPr>
          <w:trHeight w:val="2119"/>
          <w:jc w:val="center"/>
        </w:trPr>
        <w:tc>
          <w:tcPr>
            <w:tcW w:w="9667" w:type="dxa"/>
            <w:tcBorders>
              <w:top w:val="nil"/>
            </w:tcBorders>
            <w:shd w:val="clear" w:color="auto" w:fill="F2F2F2"/>
          </w:tcPr>
          <w:p w14:paraId="72A0F94C" w14:textId="77777777" w:rsidR="00DB6144" w:rsidRPr="00CD7C0C" w:rsidRDefault="004F77C9" w:rsidP="00126459">
            <w:pPr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DB6144" w:rsidRPr="00CD7C0C" w14:paraId="7F8623FC" w14:textId="77777777" w:rsidTr="00641F77">
        <w:trPr>
          <w:trHeight w:val="774"/>
          <w:jc w:val="center"/>
        </w:trPr>
        <w:tc>
          <w:tcPr>
            <w:tcW w:w="9667" w:type="dxa"/>
            <w:tcBorders>
              <w:bottom w:val="nil"/>
            </w:tcBorders>
            <w:shd w:val="clear" w:color="auto" w:fill="F2F2F2"/>
            <w:vAlign w:val="center"/>
          </w:tcPr>
          <w:p w14:paraId="3114F3C2" w14:textId="5E13DEA6" w:rsidR="00DB6144" w:rsidRPr="00CD7C0C" w:rsidRDefault="00DB6144" w:rsidP="001264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is the level of support for this project within </w:t>
            </w:r>
            <w:r w:rsidR="00616E8B">
              <w:rPr>
                <w:rFonts w:ascii="Arial" w:hAnsi="Arial" w:cs="Arial"/>
                <w:b/>
              </w:rPr>
              <w:t>council?</w:t>
            </w:r>
          </w:p>
          <w:p w14:paraId="0BD82EC0" w14:textId="3EB4795A" w:rsidR="00DB6144" w:rsidRPr="002B28B2" w:rsidRDefault="00DB6144" w:rsidP="00616E8B">
            <w:pPr>
              <w:keepNext/>
              <w:ind w:left="360"/>
              <w:rPr>
                <w:rFonts w:ascii="Arial" w:hAnsi="Arial" w:cs="Arial"/>
                <w:b/>
              </w:rPr>
            </w:pPr>
            <w:r w:rsidRPr="000A332E">
              <w:rPr>
                <w:rFonts w:ascii="Arial" w:hAnsi="Arial" w:cs="Arial"/>
                <w:i/>
                <w:sz w:val="22"/>
                <w:szCs w:val="22"/>
              </w:rPr>
              <w:t xml:space="preserve">(Councils </w:t>
            </w:r>
            <w:r w:rsidR="00616E8B">
              <w:rPr>
                <w:rFonts w:ascii="Arial" w:hAnsi="Arial" w:cs="Arial"/>
                <w:i/>
                <w:sz w:val="22"/>
                <w:szCs w:val="22"/>
              </w:rPr>
              <w:t>must</w:t>
            </w:r>
            <w:r w:rsidRPr="000A332E">
              <w:rPr>
                <w:rFonts w:ascii="Arial" w:hAnsi="Arial" w:cs="Arial"/>
                <w:i/>
                <w:sz w:val="22"/>
                <w:szCs w:val="22"/>
              </w:rPr>
              <w:t xml:space="preserve"> provide evidence of support for project, </w:t>
            </w:r>
            <w:proofErr w:type="gramStart"/>
            <w:r w:rsidRPr="000A332E">
              <w:rPr>
                <w:rFonts w:ascii="Arial" w:hAnsi="Arial" w:cs="Arial"/>
                <w:i/>
                <w:sz w:val="22"/>
                <w:szCs w:val="22"/>
              </w:rPr>
              <w:t>e.g.</w:t>
            </w:r>
            <w:proofErr w:type="gramEnd"/>
            <w:r w:rsidRPr="000A332E">
              <w:rPr>
                <w:rFonts w:ascii="Arial" w:hAnsi="Arial" w:cs="Arial"/>
                <w:i/>
                <w:sz w:val="22"/>
                <w:szCs w:val="22"/>
              </w:rPr>
              <w:t xml:space="preserve"> confirmed funding contribution from council, minutes from senior management meetings, inclusion of project in </w:t>
            </w:r>
            <w:r w:rsidR="00D43FA7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D43FA7" w:rsidRPr="000A332E">
              <w:rPr>
                <w:rFonts w:ascii="Arial" w:hAnsi="Arial" w:cs="Arial"/>
                <w:i/>
                <w:sz w:val="22"/>
                <w:szCs w:val="22"/>
              </w:rPr>
              <w:t xml:space="preserve">nnual </w:t>
            </w:r>
            <w:r w:rsidRPr="000A332E">
              <w:rPr>
                <w:rFonts w:ascii="Arial" w:hAnsi="Arial" w:cs="Arial"/>
                <w:i/>
                <w:sz w:val="22"/>
                <w:szCs w:val="22"/>
              </w:rPr>
              <w:t xml:space="preserve">and </w:t>
            </w:r>
            <w:r w:rsidR="00D43FA7">
              <w:rPr>
                <w:rFonts w:ascii="Arial" w:hAnsi="Arial" w:cs="Arial"/>
                <w:i/>
                <w:sz w:val="22"/>
                <w:szCs w:val="22"/>
              </w:rPr>
              <w:t>long-term</w:t>
            </w:r>
            <w:r w:rsidR="00D43FA7" w:rsidRPr="000A332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43FA7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D43FA7" w:rsidRPr="000A332E">
              <w:rPr>
                <w:rFonts w:ascii="Arial" w:hAnsi="Arial" w:cs="Arial"/>
                <w:i/>
                <w:sz w:val="22"/>
                <w:szCs w:val="22"/>
              </w:rPr>
              <w:t xml:space="preserve">lans </w:t>
            </w:r>
            <w:r w:rsidRPr="000A332E">
              <w:rPr>
                <w:rFonts w:ascii="Arial" w:hAnsi="Arial" w:cs="Arial"/>
                <w:i/>
                <w:sz w:val="22"/>
                <w:szCs w:val="22"/>
              </w:rPr>
              <w:t>etc.)</w:t>
            </w:r>
          </w:p>
        </w:tc>
      </w:tr>
      <w:bookmarkStart w:id="15" w:name="Text32"/>
      <w:tr w:rsidR="00DB6144" w:rsidRPr="00CD7C0C" w14:paraId="481167D0" w14:textId="77777777" w:rsidTr="00641F77">
        <w:trPr>
          <w:trHeight w:val="2061"/>
          <w:jc w:val="center"/>
        </w:trPr>
        <w:tc>
          <w:tcPr>
            <w:tcW w:w="9667" w:type="dxa"/>
            <w:tcBorders>
              <w:top w:val="nil"/>
            </w:tcBorders>
            <w:shd w:val="clear" w:color="auto" w:fill="F2F2F2"/>
          </w:tcPr>
          <w:p w14:paraId="581F6924" w14:textId="77777777" w:rsidR="00DB6144" w:rsidRPr="00CD7C0C" w:rsidRDefault="004F77C9" w:rsidP="00126459">
            <w:pPr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641F77" w:rsidRPr="00CD7C0C" w14:paraId="49462DBE" w14:textId="77777777" w:rsidTr="0039100E">
        <w:trPr>
          <w:trHeight w:val="1210"/>
          <w:jc w:val="center"/>
        </w:trPr>
        <w:tc>
          <w:tcPr>
            <w:tcW w:w="9667" w:type="dxa"/>
            <w:tcBorders>
              <w:top w:val="nil"/>
            </w:tcBorders>
            <w:shd w:val="clear" w:color="auto" w:fill="F2F2F2"/>
          </w:tcPr>
          <w:p w14:paraId="5EC87951" w14:textId="77777777" w:rsidR="00641F77" w:rsidRPr="002B28B2" w:rsidRDefault="005C037A" w:rsidP="00641F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641F77" w:rsidRPr="002B28B2">
              <w:rPr>
                <w:rFonts w:ascii="Arial" w:hAnsi="Arial" w:cs="Arial"/>
                <w:b/>
                <w:bCs/>
              </w:rPr>
              <w:t xml:space="preserve">Project Budget </w:t>
            </w:r>
          </w:p>
          <w:p w14:paraId="4BE301B3" w14:textId="3FEEF4DA" w:rsidR="00641F77" w:rsidRDefault="00641F77" w:rsidP="0039100E">
            <w:pPr>
              <w:tabs>
                <w:tab w:val="left" w:pos="711"/>
              </w:tabs>
              <w:ind w:left="360"/>
              <w:rPr>
                <w:rFonts w:ascii="Arial" w:hAnsi="Arial" w:cs="Arial"/>
                <w:bCs/>
              </w:rPr>
            </w:pPr>
            <w:r w:rsidRPr="002B28B2">
              <w:rPr>
                <w:rFonts w:ascii="Arial" w:hAnsi="Arial" w:cs="Arial"/>
                <w:bCs/>
                <w:sz w:val="22"/>
                <w:szCs w:val="22"/>
              </w:rPr>
              <w:t>Please provide a separate</w:t>
            </w:r>
            <w:r w:rsidR="005C037A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2B28B2">
              <w:rPr>
                <w:rFonts w:ascii="Arial" w:hAnsi="Arial" w:cs="Arial"/>
                <w:bCs/>
                <w:sz w:val="22"/>
                <w:szCs w:val="22"/>
              </w:rPr>
              <w:t xml:space="preserve"> detailed</w:t>
            </w:r>
            <w:r w:rsidR="005C03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6E8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5C037A">
              <w:rPr>
                <w:rFonts w:ascii="Arial" w:hAnsi="Arial" w:cs="Arial"/>
                <w:bCs/>
                <w:sz w:val="22"/>
                <w:szCs w:val="22"/>
              </w:rPr>
              <w:t>xpenditure</w:t>
            </w:r>
            <w:r w:rsidRPr="002B28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6E8B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2B28B2">
              <w:rPr>
                <w:rFonts w:ascii="Arial" w:hAnsi="Arial" w:cs="Arial"/>
                <w:bCs/>
                <w:sz w:val="22"/>
                <w:szCs w:val="22"/>
              </w:rPr>
              <w:t>udget</w:t>
            </w:r>
            <w:r w:rsidR="0039100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6E8B">
              <w:rPr>
                <w:rFonts w:ascii="Arial" w:hAnsi="Arial" w:cs="Arial"/>
                <w:bCs/>
                <w:sz w:val="22"/>
                <w:szCs w:val="22"/>
              </w:rPr>
              <w:t xml:space="preserve">that </w:t>
            </w:r>
            <w:r w:rsidR="0039100E">
              <w:rPr>
                <w:rFonts w:ascii="Arial" w:hAnsi="Arial" w:cs="Arial"/>
                <w:bCs/>
                <w:sz w:val="22"/>
                <w:szCs w:val="22"/>
              </w:rPr>
              <w:t>break</w:t>
            </w:r>
            <w:r w:rsidR="00616E8B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39100E">
              <w:rPr>
                <w:rFonts w:ascii="Arial" w:hAnsi="Arial" w:cs="Arial"/>
                <w:bCs/>
                <w:sz w:val="22"/>
                <w:szCs w:val="22"/>
              </w:rPr>
              <w:t xml:space="preserve"> down costings </w:t>
            </w:r>
            <w:r w:rsidR="00616E8B">
              <w:rPr>
                <w:rFonts w:ascii="Arial" w:hAnsi="Arial" w:cs="Arial"/>
                <w:bCs/>
                <w:sz w:val="22"/>
                <w:szCs w:val="22"/>
              </w:rPr>
              <w:t xml:space="preserve">by milestone </w:t>
            </w:r>
            <w:r w:rsidR="0039100E">
              <w:rPr>
                <w:rFonts w:ascii="Arial" w:hAnsi="Arial" w:cs="Arial"/>
                <w:bCs/>
                <w:sz w:val="22"/>
                <w:szCs w:val="22"/>
              </w:rPr>
              <w:t>(incl. hourly / daily rates)</w:t>
            </w:r>
            <w:r w:rsidR="0039100E" w:rsidRPr="00CD7C0C">
              <w:rPr>
                <w:rFonts w:ascii="Arial" w:hAnsi="Arial" w:cs="Arial"/>
                <w:sz w:val="22"/>
                <w:szCs w:val="22"/>
              </w:rPr>
              <w:t>.</w:t>
            </w:r>
            <w:r w:rsidR="00616E8B">
              <w:rPr>
                <w:rFonts w:ascii="Arial" w:hAnsi="Arial" w:cs="Arial"/>
                <w:sz w:val="22"/>
                <w:szCs w:val="22"/>
              </w:rPr>
              <w:t xml:space="preserve">  Template is provided</w:t>
            </w:r>
            <w:r w:rsidR="0093602B">
              <w:rPr>
                <w:rFonts w:ascii="Arial" w:hAnsi="Arial" w:cs="Arial"/>
                <w:sz w:val="22"/>
                <w:szCs w:val="22"/>
              </w:rPr>
              <w:t xml:space="preserve"> on APF web page</w:t>
            </w:r>
            <w:r w:rsidR="00616E8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C511BB" w14:textId="77777777" w:rsidR="0039100E" w:rsidRPr="002B28B2" w:rsidRDefault="0039100E" w:rsidP="0039100E">
            <w:pPr>
              <w:tabs>
                <w:tab w:val="left" w:pos="711"/>
              </w:tabs>
              <w:ind w:left="360"/>
              <w:rPr>
                <w:rFonts w:ascii="Arial" w:hAnsi="Arial" w:cs="Arial"/>
                <w:bCs/>
              </w:rPr>
            </w:pPr>
          </w:p>
        </w:tc>
      </w:tr>
      <w:tr w:rsidR="00641F77" w:rsidRPr="00CD7C0C" w14:paraId="78E204AE" w14:textId="77777777" w:rsidTr="00641F77">
        <w:trPr>
          <w:trHeight w:val="841"/>
          <w:jc w:val="center"/>
        </w:trPr>
        <w:tc>
          <w:tcPr>
            <w:tcW w:w="9667" w:type="dxa"/>
            <w:tcBorders>
              <w:top w:val="nil"/>
            </w:tcBorders>
            <w:shd w:val="clear" w:color="auto" w:fill="F2F2F2"/>
          </w:tcPr>
          <w:p w14:paraId="2455A0B3" w14:textId="77777777" w:rsidR="00641F77" w:rsidRPr="002B28B2" w:rsidRDefault="005C037A" w:rsidP="00641F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641F77" w:rsidRPr="002B28B2">
              <w:rPr>
                <w:rFonts w:ascii="Arial" w:hAnsi="Arial" w:cs="Arial"/>
                <w:b/>
                <w:bCs/>
              </w:rPr>
              <w:t xml:space="preserve">Project </w:t>
            </w:r>
            <w:r w:rsidR="00641F77">
              <w:rPr>
                <w:rFonts w:ascii="Arial" w:hAnsi="Arial" w:cs="Arial"/>
                <w:b/>
                <w:bCs/>
              </w:rPr>
              <w:t>Resources (Complete Appendix 1)</w:t>
            </w:r>
          </w:p>
          <w:p w14:paraId="0402C23B" w14:textId="77777777" w:rsidR="00641F77" w:rsidRPr="002B28B2" w:rsidRDefault="00641F77" w:rsidP="00641F77">
            <w:pPr>
              <w:tabs>
                <w:tab w:val="left" w:pos="711"/>
              </w:tabs>
              <w:ind w:left="360"/>
              <w:rPr>
                <w:rFonts w:ascii="Arial" w:hAnsi="Arial" w:cs="Arial"/>
                <w:bCs/>
              </w:rPr>
            </w:pPr>
            <w:r w:rsidRPr="002B28B2">
              <w:rPr>
                <w:rFonts w:ascii="Arial" w:hAnsi="Arial" w:cs="Arial"/>
                <w:bCs/>
                <w:sz w:val="22"/>
                <w:szCs w:val="22"/>
              </w:rPr>
              <w:t>Who is involved in the project?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Include management, financial and other </w:t>
            </w:r>
            <w:r w:rsidRPr="002B28B2">
              <w:rPr>
                <w:rFonts w:ascii="Arial" w:hAnsi="Arial" w:cs="Arial"/>
                <w:bCs/>
                <w:sz w:val="22"/>
                <w:szCs w:val="22"/>
              </w:rPr>
              <w:t>team members.</w:t>
            </w:r>
          </w:p>
        </w:tc>
      </w:tr>
      <w:tr w:rsidR="00641F77" w:rsidRPr="00CD7C0C" w14:paraId="34964B6A" w14:textId="77777777" w:rsidTr="00641F77">
        <w:trPr>
          <w:trHeight w:val="1144"/>
          <w:jc w:val="center"/>
        </w:trPr>
        <w:tc>
          <w:tcPr>
            <w:tcW w:w="9667" w:type="dxa"/>
            <w:tcBorders>
              <w:top w:val="nil"/>
            </w:tcBorders>
            <w:shd w:val="clear" w:color="auto" w:fill="F2F2F2"/>
          </w:tcPr>
          <w:p w14:paraId="11DA90B5" w14:textId="77777777" w:rsidR="00641F77" w:rsidRPr="002B28B2" w:rsidRDefault="005C037A" w:rsidP="00641F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641F77" w:rsidRPr="002B28B2">
              <w:rPr>
                <w:rFonts w:ascii="Arial" w:hAnsi="Arial" w:cs="Arial"/>
                <w:b/>
                <w:bCs/>
              </w:rPr>
              <w:t>M</w:t>
            </w:r>
            <w:r w:rsidR="00641F77">
              <w:rPr>
                <w:rFonts w:ascii="Arial" w:hAnsi="Arial" w:cs="Arial"/>
                <w:b/>
                <w:bCs/>
              </w:rPr>
              <w:t>ilestones (Complete Appendix 2)</w:t>
            </w:r>
          </w:p>
          <w:p w14:paraId="08EE2F39" w14:textId="77777777" w:rsidR="00641F77" w:rsidRPr="002B28B2" w:rsidRDefault="00641F77" w:rsidP="00641F77">
            <w:pPr>
              <w:tabs>
                <w:tab w:val="left" w:pos="711"/>
              </w:tabs>
              <w:ind w:left="360"/>
              <w:rPr>
                <w:rFonts w:ascii="Arial" w:hAnsi="Arial" w:cs="Arial"/>
                <w:bCs/>
              </w:rPr>
            </w:pPr>
            <w:r w:rsidRPr="002B28B2">
              <w:rPr>
                <w:rFonts w:ascii="Arial" w:hAnsi="Arial" w:cs="Arial"/>
                <w:bCs/>
                <w:sz w:val="22"/>
                <w:szCs w:val="22"/>
              </w:rPr>
              <w:t>Detail the project milestones. Funding payments will only be made against successful achievement of these milestones (refer to applicant guidelines for details).</w:t>
            </w:r>
          </w:p>
        </w:tc>
      </w:tr>
      <w:tr w:rsidR="00641F77" w:rsidRPr="00CD7C0C" w14:paraId="6BAD2431" w14:textId="77777777" w:rsidTr="009C0E2C">
        <w:trPr>
          <w:trHeight w:val="1401"/>
          <w:jc w:val="center"/>
        </w:trPr>
        <w:tc>
          <w:tcPr>
            <w:tcW w:w="9667" w:type="dxa"/>
            <w:tcBorders>
              <w:top w:val="nil"/>
            </w:tcBorders>
            <w:shd w:val="clear" w:color="auto" w:fill="F2F2F2"/>
          </w:tcPr>
          <w:p w14:paraId="04D7F3B5" w14:textId="77777777" w:rsidR="00641F77" w:rsidRPr="002B28B2" w:rsidRDefault="005C037A" w:rsidP="00641F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641F77" w:rsidRPr="002B28B2">
              <w:rPr>
                <w:rFonts w:ascii="Arial" w:hAnsi="Arial" w:cs="Arial"/>
                <w:b/>
                <w:bCs/>
              </w:rPr>
              <w:t>Council Details (Complete Appendix 3)</w:t>
            </w:r>
          </w:p>
        </w:tc>
      </w:tr>
    </w:tbl>
    <w:p w14:paraId="6C5269E7" w14:textId="77777777" w:rsidR="00DB6144" w:rsidRPr="00CD7C0C" w:rsidRDefault="00DB6144" w:rsidP="007804A4">
      <w:pPr>
        <w:rPr>
          <w:rFonts w:ascii="Arial" w:hAnsi="Arial" w:cs="Arial"/>
          <w:b/>
          <w:bCs/>
          <w:sz w:val="22"/>
          <w:szCs w:val="22"/>
        </w:rPr>
        <w:sectPr w:rsidR="00DB6144" w:rsidRPr="00CD7C0C" w:rsidSect="00CD7C0C">
          <w:pgSz w:w="11907" w:h="16840" w:code="9"/>
          <w:pgMar w:top="1440" w:right="1797" w:bottom="851" w:left="1797" w:header="720" w:footer="720" w:gutter="0"/>
          <w:cols w:space="720"/>
          <w:docGrid w:linePitch="360"/>
        </w:sectPr>
      </w:pPr>
      <w:bookmarkStart w:id="16" w:name="Under20"/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3"/>
        <w:gridCol w:w="1256"/>
        <w:gridCol w:w="1256"/>
        <w:gridCol w:w="1256"/>
        <w:gridCol w:w="1647"/>
      </w:tblGrid>
      <w:tr w:rsidR="00DB6144" w:rsidRPr="00CD7C0C" w14:paraId="465661AA" w14:textId="77777777" w:rsidTr="0048659D">
        <w:trPr>
          <w:trHeight w:val="380"/>
          <w:jc w:val="center"/>
        </w:trPr>
        <w:tc>
          <w:tcPr>
            <w:tcW w:w="10388" w:type="dxa"/>
            <w:gridSpan w:val="5"/>
            <w:vAlign w:val="center"/>
          </w:tcPr>
          <w:p w14:paraId="30B5B7BC" w14:textId="77777777" w:rsidR="00DB6144" w:rsidRPr="005C037A" w:rsidRDefault="00DB6144" w:rsidP="0006361C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37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Project Income Statement</w:t>
            </w:r>
          </w:p>
        </w:tc>
      </w:tr>
      <w:tr w:rsidR="00DB6144" w:rsidRPr="00CD7C0C" w14:paraId="78EA5A29" w14:textId="77777777" w:rsidTr="00616E8B">
        <w:trPr>
          <w:jc w:val="center"/>
        </w:trPr>
        <w:tc>
          <w:tcPr>
            <w:tcW w:w="4973" w:type="dxa"/>
          </w:tcPr>
          <w:p w14:paraId="7AEDA3B3" w14:textId="77777777" w:rsidR="00DB6144" w:rsidRPr="005C037A" w:rsidRDefault="00DB6144" w:rsidP="007804A4">
            <w:pPr>
              <w:rPr>
                <w:rFonts w:ascii="Arial" w:hAnsi="Arial" w:cs="Arial"/>
              </w:rPr>
            </w:pPr>
          </w:p>
        </w:tc>
        <w:tc>
          <w:tcPr>
            <w:tcW w:w="5415" w:type="dxa"/>
            <w:gridSpan w:val="4"/>
          </w:tcPr>
          <w:p w14:paraId="09AE0E48" w14:textId="77777777" w:rsidR="00DB6144" w:rsidRPr="005C037A" w:rsidRDefault="00DB6144" w:rsidP="007804A4">
            <w:pPr>
              <w:jc w:val="center"/>
              <w:rPr>
                <w:rFonts w:ascii="Arial" w:hAnsi="Arial" w:cs="Arial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t xml:space="preserve">Contributions for each financial year (FY) </w:t>
            </w:r>
          </w:p>
          <w:p w14:paraId="75668432" w14:textId="77777777" w:rsidR="00DB6144" w:rsidRPr="005C037A" w:rsidRDefault="00DB6144" w:rsidP="007804A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t>(1 July to 30 June)</w:t>
            </w:r>
          </w:p>
        </w:tc>
      </w:tr>
      <w:tr w:rsidR="00101AC1" w:rsidRPr="00CD7C0C" w14:paraId="05ECF8E9" w14:textId="77777777" w:rsidTr="00616E8B">
        <w:trPr>
          <w:jc w:val="center"/>
        </w:trPr>
        <w:tc>
          <w:tcPr>
            <w:tcW w:w="4973" w:type="dxa"/>
            <w:vMerge w:val="restart"/>
            <w:vAlign w:val="center"/>
          </w:tcPr>
          <w:p w14:paraId="5191DB97" w14:textId="77777777" w:rsidR="00101AC1" w:rsidRPr="005C037A" w:rsidRDefault="00101AC1" w:rsidP="0048659D">
            <w:pPr>
              <w:rPr>
                <w:rFonts w:ascii="Arial" w:hAnsi="Arial" w:cs="Arial"/>
                <w:b/>
                <w:bCs/>
              </w:rPr>
            </w:pPr>
            <w:r w:rsidRPr="005C037A">
              <w:rPr>
                <w:rFonts w:ascii="Arial" w:hAnsi="Arial" w:cs="Arial"/>
                <w:b/>
                <w:bCs/>
                <w:sz w:val="22"/>
                <w:szCs w:val="22"/>
              </w:rPr>
              <w:t>Income</w:t>
            </w:r>
          </w:p>
        </w:tc>
        <w:tc>
          <w:tcPr>
            <w:tcW w:w="1256" w:type="dxa"/>
            <w:vMerge w:val="restart"/>
            <w:vAlign w:val="center"/>
          </w:tcPr>
          <w:p w14:paraId="196FB3B2" w14:textId="77777777" w:rsidR="00101AC1" w:rsidRPr="005C037A" w:rsidRDefault="00101AC1" w:rsidP="004865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37A">
              <w:rPr>
                <w:rFonts w:ascii="Arial" w:hAnsi="Arial" w:cs="Arial"/>
                <w:b/>
                <w:bCs/>
                <w:sz w:val="22"/>
                <w:szCs w:val="22"/>
              </w:rPr>
              <w:t>FY1</w:t>
            </w:r>
          </w:p>
          <w:p w14:paraId="63A22411" w14:textId="0E1967E7" w:rsidR="00101AC1" w:rsidRPr="005C037A" w:rsidRDefault="00101AC1" w:rsidP="00FA02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6" w:type="dxa"/>
            <w:vMerge w:val="restart"/>
            <w:vAlign w:val="center"/>
          </w:tcPr>
          <w:p w14:paraId="0730EE87" w14:textId="77777777" w:rsidR="00101AC1" w:rsidRPr="005C037A" w:rsidRDefault="00101AC1" w:rsidP="004865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37A">
              <w:rPr>
                <w:rFonts w:ascii="Arial" w:hAnsi="Arial" w:cs="Arial"/>
                <w:b/>
                <w:bCs/>
                <w:sz w:val="22"/>
                <w:szCs w:val="22"/>
              </w:rPr>
              <w:t>FY2</w:t>
            </w:r>
          </w:p>
          <w:p w14:paraId="5E4E95D0" w14:textId="5786F4F7" w:rsidR="00101AC1" w:rsidRPr="005C037A" w:rsidRDefault="00101AC1" w:rsidP="00FA02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6" w:type="dxa"/>
            <w:vMerge w:val="restart"/>
            <w:vAlign w:val="center"/>
          </w:tcPr>
          <w:p w14:paraId="47B884ED" w14:textId="77777777" w:rsidR="00101AC1" w:rsidRPr="005C037A" w:rsidRDefault="00101AC1" w:rsidP="004865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37A">
              <w:rPr>
                <w:rFonts w:ascii="Arial" w:hAnsi="Arial" w:cs="Arial"/>
                <w:b/>
                <w:bCs/>
                <w:sz w:val="22"/>
                <w:szCs w:val="22"/>
              </w:rPr>
              <w:t>FY3</w:t>
            </w:r>
          </w:p>
          <w:p w14:paraId="07D62D26" w14:textId="4ADE5D9F" w:rsidR="00101AC1" w:rsidRPr="005C037A" w:rsidRDefault="00101AC1" w:rsidP="00FA02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7" w:type="dxa"/>
            <w:vAlign w:val="center"/>
          </w:tcPr>
          <w:p w14:paraId="3E8EC373" w14:textId="77777777" w:rsidR="00101AC1" w:rsidRPr="005C037A" w:rsidRDefault="00101AC1" w:rsidP="004865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37A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101AC1" w:rsidRPr="00CD7C0C" w14:paraId="72E3ED35" w14:textId="77777777" w:rsidTr="00616E8B">
        <w:trPr>
          <w:jc w:val="center"/>
        </w:trPr>
        <w:tc>
          <w:tcPr>
            <w:tcW w:w="4973" w:type="dxa"/>
            <w:vMerge/>
            <w:vAlign w:val="center"/>
          </w:tcPr>
          <w:p w14:paraId="6F15A5DC" w14:textId="77777777" w:rsidR="00101AC1" w:rsidRPr="005C037A" w:rsidRDefault="00101AC1" w:rsidP="0048659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vMerge/>
            <w:vAlign w:val="center"/>
          </w:tcPr>
          <w:p w14:paraId="2C88D100" w14:textId="70D77B37" w:rsidR="00101AC1" w:rsidRPr="005C037A" w:rsidRDefault="00101AC1" w:rsidP="00FA02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6" w:type="dxa"/>
            <w:vMerge/>
            <w:vAlign w:val="center"/>
          </w:tcPr>
          <w:p w14:paraId="17C6AC04" w14:textId="3BB00BE4" w:rsidR="00101AC1" w:rsidRPr="005C037A" w:rsidRDefault="00101AC1" w:rsidP="00FA02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6" w:type="dxa"/>
            <w:vMerge/>
            <w:vAlign w:val="center"/>
          </w:tcPr>
          <w:p w14:paraId="3BC1E614" w14:textId="362B0430" w:rsidR="00101AC1" w:rsidRPr="005C037A" w:rsidRDefault="00101AC1" w:rsidP="00FA029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47" w:type="dxa"/>
            <w:vAlign w:val="center"/>
          </w:tcPr>
          <w:p w14:paraId="18A451D4" w14:textId="77777777" w:rsidR="00101AC1" w:rsidRPr="005C037A" w:rsidRDefault="00101AC1" w:rsidP="004865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37A">
              <w:rPr>
                <w:rFonts w:ascii="Arial" w:hAnsi="Arial" w:cs="Arial"/>
                <w:b/>
                <w:bCs/>
                <w:sz w:val="22"/>
                <w:szCs w:val="22"/>
              </w:rPr>
              <w:t>FY 1+2+3</w:t>
            </w:r>
          </w:p>
        </w:tc>
      </w:tr>
      <w:tr w:rsidR="00DB6144" w:rsidRPr="00CD7C0C" w14:paraId="17B09DEB" w14:textId="77777777" w:rsidTr="00616E8B">
        <w:trPr>
          <w:trHeight w:val="284"/>
          <w:jc w:val="center"/>
        </w:trPr>
        <w:tc>
          <w:tcPr>
            <w:tcW w:w="4973" w:type="dxa"/>
            <w:vAlign w:val="center"/>
          </w:tcPr>
          <w:p w14:paraId="069E10E6" w14:textId="1A251F8C" w:rsidR="00DB6144" w:rsidRPr="005C037A" w:rsidRDefault="00616E8B" w:rsidP="00616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MPI APF funds requested</w:t>
            </w:r>
          </w:p>
        </w:tc>
        <w:bookmarkStart w:id="17" w:name="Text38"/>
        <w:tc>
          <w:tcPr>
            <w:tcW w:w="1256" w:type="dxa"/>
            <w:vAlign w:val="center"/>
          </w:tcPr>
          <w:p w14:paraId="78FB0452" w14:textId="77777777" w:rsidR="00DB6144" w:rsidRPr="005C037A" w:rsidRDefault="004F77C9" w:rsidP="000C6C4D">
            <w:pPr>
              <w:jc w:val="center"/>
              <w:rPr>
                <w:rFonts w:ascii="Arial" w:hAnsi="Arial" w:cs="Arial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B6144"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39"/>
        <w:tc>
          <w:tcPr>
            <w:tcW w:w="1256" w:type="dxa"/>
            <w:vAlign w:val="center"/>
          </w:tcPr>
          <w:p w14:paraId="50E1A38A" w14:textId="77777777" w:rsidR="00DB6144" w:rsidRPr="005C037A" w:rsidRDefault="004F77C9" w:rsidP="000C6C4D">
            <w:pPr>
              <w:jc w:val="center"/>
              <w:rPr>
                <w:rFonts w:ascii="Arial" w:hAnsi="Arial" w:cs="Arial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DB6144"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40"/>
        <w:tc>
          <w:tcPr>
            <w:tcW w:w="1256" w:type="dxa"/>
            <w:vAlign w:val="center"/>
          </w:tcPr>
          <w:p w14:paraId="7B4BD8BE" w14:textId="77777777" w:rsidR="00DB6144" w:rsidRPr="005C037A" w:rsidRDefault="004F77C9" w:rsidP="000C6C4D">
            <w:pPr>
              <w:jc w:val="center"/>
              <w:rPr>
                <w:rFonts w:ascii="Arial" w:hAnsi="Arial" w:cs="Arial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DB6144"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41"/>
        <w:tc>
          <w:tcPr>
            <w:tcW w:w="1647" w:type="dxa"/>
            <w:shd w:val="clear" w:color="auto" w:fill="FFFF99"/>
            <w:vAlign w:val="center"/>
          </w:tcPr>
          <w:p w14:paraId="27C6FBA5" w14:textId="77777777" w:rsidR="00DB6144" w:rsidRPr="005C037A" w:rsidRDefault="004F77C9" w:rsidP="000C6C4D">
            <w:pPr>
              <w:jc w:val="center"/>
              <w:rPr>
                <w:rFonts w:ascii="Arial" w:hAnsi="Arial" w:cs="Arial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B6144"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616E8B" w:rsidRPr="00CD7C0C" w14:paraId="6887C21D" w14:textId="77777777" w:rsidTr="00616E8B">
        <w:trPr>
          <w:trHeight w:val="284"/>
          <w:jc w:val="center"/>
        </w:trPr>
        <w:tc>
          <w:tcPr>
            <w:tcW w:w="4973" w:type="dxa"/>
            <w:vAlign w:val="center"/>
          </w:tcPr>
          <w:p w14:paraId="0C5BF787" w14:textId="13AB1D36" w:rsidR="00616E8B" w:rsidRDefault="00616E8B" w:rsidP="00616E8B">
            <w:pPr>
              <w:rPr>
                <w:rFonts w:ascii="Arial" w:hAnsi="Arial" w:cs="Arial"/>
                <w:sz w:val="22"/>
                <w:szCs w:val="22"/>
              </w:rPr>
            </w:pPr>
            <w:r w:rsidRPr="005C037A">
              <w:rPr>
                <w:rFonts w:ascii="Arial" w:hAnsi="Arial" w:cs="Arial"/>
                <w:bCs/>
                <w:sz w:val="22"/>
                <w:szCs w:val="22"/>
              </w:rPr>
              <w:t>Council contributions</w:t>
            </w:r>
          </w:p>
        </w:tc>
        <w:tc>
          <w:tcPr>
            <w:tcW w:w="1256" w:type="dxa"/>
            <w:vAlign w:val="center"/>
          </w:tcPr>
          <w:p w14:paraId="3F33B67B" w14:textId="474B5CEC" w:rsidR="00616E8B" w:rsidRPr="005C037A" w:rsidRDefault="00616E8B" w:rsidP="00616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14:paraId="3DEC6E9E" w14:textId="3138AD2A" w:rsidR="00616E8B" w:rsidRPr="005C037A" w:rsidRDefault="00616E8B" w:rsidP="00616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14:paraId="325C6663" w14:textId="6657FF85" w:rsidR="00616E8B" w:rsidRPr="005C037A" w:rsidRDefault="00616E8B" w:rsidP="00616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shd w:val="clear" w:color="auto" w:fill="FFFF99"/>
            <w:vAlign w:val="center"/>
          </w:tcPr>
          <w:p w14:paraId="1DD0A647" w14:textId="1490D795" w:rsidR="00616E8B" w:rsidRDefault="00616E8B" w:rsidP="00616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16E8B" w:rsidRPr="00CD7C0C" w14:paraId="4ABAC480" w14:textId="77777777" w:rsidTr="00616E8B">
        <w:trPr>
          <w:trHeight w:val="284"/>
          <w:jc w:val="center"/>
        </w:trPr>
        <w:tc>
          <w:tcPr>
            <w:tcW w:w="4973" w:type="dxa"/>
            <w:vAlign w:val="center"/>
          </w:tcPr>
          <w:p w14:paraId="653AD8EA" w14:textId="7960E07B" w:rsidR="00616E8B" w:rsidRPr="005C037A" w:rsidRDefault="00616E8B" w:rsidP="00616E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contributions</w:t>
            </w:r>
          </w:p>
        </w:tc>
        <w:tc>
          <w:tcPr>
            <w:tcW w:w="1256" w:type="dxa"/>
            <w:vAlign w:val="center"/>
          </w:tcPr>
          <w:p w14:paraId="1DA08684" w14:textId="6DADADF0" w:rsidR="00616E8B" w:rsidRPr="005C037A" w:rsidRDefault="00616E8B" w:rsidP="00616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14:paraId="325532F2" w14:textId="3AF6CC1F" w:rsidR="00616E8B" w:rsidRPr="005C037A" w:rsidRDefault="00616E8B" w:rsidP="00616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vAlign w:val="center"/>
          </w:tcPr>
          <w:p w14:paraId="09904236" w14:textId="29018586" w:rsidR="00616E8B" w:rsidRPr="005C037A" w:rsidRDefault="00616E8B" w:rsidP="00616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shd w:val="clear" w:color="auto" w:fill="FFFF99"/>
            <w:vAlign w:val="center"/>
          </w:tcPr>
          <w:p w14:paraId="7E48D25A" w14:textId="6ADE9E04" w:rsidR="00616E8B" w:rsidRPr="005C037A" w:rsidRDefault="00616E8B" w:rsidP="00616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23AB91FD" w14:textId="77777777" w:rsidTr="00616E8B">
        <w:trPr>
          <w:trHeight w:val="279"/>
          <w:jc w:val="center"/>
        </w:trPr>
        <w:tc>
          <w:tcPr>
            <w:tcW w:w="4973" w:type="dxa"/>
            <w:shd w:val="clear" w:color="auto" w:fill="FFFF99"/>
            <w:vAlign w:val="center"/>
          </w:tcPr>
          <w:p w14:paraId="6DA703F4" w14:textId="77777777" w:rsidR="00DB6144" w:rsidRPr="005C037A" w:rsidRDefault="00DB6144" w:rsidP="0048659D">
            <w:pPr>
              <w:rPr>
                <w:rFonts w:ascii="Arial" w:hAnsi="Arial" w:cs="Arial"/>
                <w:b/>
                <w:bCs/>
              </w:rPr>
            </w:pPr>
            <w:r w:rsidRPr="005C03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Cash Contributions </w:t>
            </w:r>
          </w:p>
        </w:tc>
        <w:bookmarkStart w:id="21" w:name="Text70"/>
        <w:tc>
          <w:tcPr>
            <w:tcW w:w="1256" w:type="dxa"/>
            <w:shd w:val="clear" w:color="auto" w:fill="FFFF99"/>
            <w:vAlign w:val="center"/>
          </w:tcPr>
          <w:p w14:paraId="3B4FA1B3" w14:textId="77777777" w:rsidR="00DB6144" w:rsidRPr="005C037A" w:rsidRDefault="004F77C9" w:rsidP="000C6C4D">
            <w:pPr>
              <w:jc w:val="center"/>
              <w:rPr>
                <w:rFonts w:ascii="Arial" w:hAnsi="Arial" w:cs="Arial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DB6144"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71"/>
        <w:tc>
          <w:tcPr>
            <w:tcW w:w="1256" w:type="dxa"/>
            <w:shd w:val="clear" w:color="auto" w:fill="FFFF99"/>
            <w:vAlign w:val="center"/>
          </w:tcPr>
          <w:p w14:paraId="78FB25D1" w14:textId="77777777" w:rsidR="00DB6144" w:rsidRPr="005C037A" w:rsidRDefault="004F77C9" w:rsidP="000C6C4D">
            <w:pPr>
              <w:jc w:val="center"/>
              <w:rPr>
                <w:rFonts w:ascii="Arial" w:hAnsi="Arial" w:cs="Arial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DB6144"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72"/>
        <w:tc>
          <w:tcPr>
            <w:tcW w:w="1256" w:type="dxa"/>
            <w:shd w:val="clear" w:color="auto" w:fill="FFFF99"/>
            <w:vAlign w:val="center"/>
          </w:tcPr>
          <w:p w14:paraId="55E6C24E" w14:textId="77777777" w:rsidR="00DB6144" w:rsidRPr="005C037A" w:rsidRDefault="004F77C9" w:rsidP="000C6C4D">
            <w:pPr>
              <w:jc w:val="center"/>
              <w:rPr>
                <w:rFonts w:ascii="Arial" w:hAnsi="Arial" w:cs="Arial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DB6144"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73"/>
        <w:tc>
          <w:tcPr>
            <w:tcW w:w="1647" w:type="dxa"/>
            <w:shd w:val="clear" w:color="auto" w:fill="FFFF99"/>
            <w:vAlign w:val="center"/>
          </w:tcPr>
          <w:p w14:paraId="10B8FC16" w14:textId="77777777" w:rsidR="00DB6144" w:rsidRPr="005C037A" w:rsidRDefault="004F77C9" w:rsidP="000C6C4D">
            <w:pPr>
              <w:jc w:val="center"/>
              <w:rPr>
                <w:rFonts w:ascii="Arial" w:hAnsi="Arial" w:cs="Arial"/>
              </w:rPr>
            </w:pPr>
            <w:r w:rsidRPr="005C037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DB6144" w:rsidRPr="005C037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037A">
              <w:rPr>
                <w:rFonts w:ascii="Arial" w:hAnsi="Arial" w:cs="Arial"/>
                <w:sz w:val="22"/>
                <w:szCs w:val="22"/>
              </w:rPr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5C037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C037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080C6105" w14:textId="77777777" w:rsidR="00DB6144" w:rsidRDefault="00DB6144" w:rsidP="0048659D">
      <w:pPr>
        <w:jc w:val="center"/>
        <w:rPr>
          <w:rFonts w:ascii="Arial" w:hAnsi="Arial" w:cs="Arial"/>
          <w:sz w:val="10"/>
          <w:szCs w:val="16"/>
        </w:rPr>
      </w:pPr>
    </w:p>
    <w:p w14:paraId="5DF2A294" w14:textId="77777777" w:rsidR="005C037A" w:rsidRDefault="005C037A" w:rsidP="0048659D">
      <w:pPr>
        <w:jc w:val="center"/>
        <w:rPr>
          <w:rFonts w:ascii="Arial" w:hAnsi="Arial" w:cs="Arial"/>
          <w:sz w:val="10"/>
          <w:szCs w:val="16"/>
        </w:rPr>
      </w:pPr>
    </w:p>
    <w:p w14:paraId="4053F696" w14:textId="77777777" w:rsidR="005C037A" w:rsidRPr="00CD7C0C" w:rsidRDefault="005C037A" w:rsidP="0048659D">
      <w:pPr>
        <w:jc w:val="center"/>
        <w:rPr>
          <w:rFonts w:ascii="Arial" w:hAnsi="Arial" w:cs="Arial"/>
          <w:sz w:val="10"/>
          <w:szCs w:val="16"/>
        </w:rPr>
      </w:pP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3151"/>
        <w:gridCol w:w="2276"/>
      </w:tblGrid>
      <w:tr w:rsidR="00DB6144" w:rsidRPr="00CD7C0C" w14:paraId="3BE8EFF6" w14:textId="77777777" w:rsidTr="0048659D">
        <w:trPr>
          <w:trHeight w:val="375"/>
          <w:jc w:val="center"/>
        </w:trPr>
        <w:tc>
          <w:tcPr>
            <w:tcW w:w="10384" w:type="dxa"/>
            <w:gridSpan w:val="3"/>
            <w:vAlign w:val="center"/>
          </w:tcPr>
          <w:p w14:paraId="7027A4C4" w14:textId="77777777" w:rsidR="00DB6144" w:rsidRPr="00CD7C0C" w:rsidRDefault="00DB6144" w:rsidP="0048659D">
            <w:pPr>
              <w:tabs>
                <w:tab w:val="left" w:pos="1123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>Application Declaration Confirmation</w:t>
            </w:r>
          </w:p>
        </w:tc>
      </w:tr>
      <w:tr w:rsidR="00DB6144" w:rsidRPr="00CD7C0C" w14:paraId="76D77BD4" w14:textId="77777777" w:rsidTr="00616E8B">
        <w:trPr>
          <w:trHeight w:val="567"/>
          <w:jc w:val="center"/>
        </w:trPr>
        <w:tc>
          <w:tcPr>
            <w:tcW w:w="4957" w:type="dxa"/>
            <w:tcBorders>
              <w:bottom w:val="nil"/>
            </w:tcBorders>
          </w:tcPr>
          <w:p w14:paraId="724A7479" w14:textId="77777777" w:rsidR="00DB6144" w:rsidRPr="00CD7C0C" w:rsidRDefault="00DB6144" w:rsidP="007804A4">
            <w:pPr>
              <w:pStyle w:val="ContentsHeadingLevel2"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>Duly Authorised Agent of the 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ouncil</w:t>
            </w: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51" w:type="dxa"/>
            <w:tcBorders>
              <w:bottom w:val="nil"/>
            </w:tcBorders>
          </w:tcPr>
          <w:p w14:paraId="2D634A6F" w14:textId="77777777" w:rsidR="00DB6144" w:rsidRPr="00CD7C0C" w:rsidRDefault="00DB6144" w:rsidP="007804A4">
            <w:pPr>
              <w:pStyle w:val="ContentsHeadingLevel2"/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76" w:type="dxa"/>
            <w:tcBorders>
              <w:bottom w:val="nil"/>
            </w:tcBorders>
          </w:tcPr>
          <w:p w14:paraId="552B3D32" w14:textId="77777777" w:rsidR="00DB6144" w:rsidRPr="00CD7C0C" w:rsidRDefault="00DB6144" w:rsidP="007804A4">
            <w:pPr>
              <w:pStyle w:val="ContentsHeadingLevel2"/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CD7C0C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</w:tr>
      <w:bookmarkStart w:id="25" w:name="Text136"/>
      <w:tr w:rsidR="00DB6144" w:rsidRPr="00CD7C0C" w14:paraId="38B864F2" w14:textId="77777777" w:rsidTr="00616E8B">
        <w:trPr>
          <w:trHeight w:val="429"/>
          <w:jc w:val="center"/>
        </w:trPr>
        <w:tc>
          <w:tcPr>
            <w:tcW w:w="4957" w:type="dxa"/>
            <w:tcBorders>
              <w:top w:val="nil"/>
            </w:tcBorders>
          </w:tcPr>
          <w:p w14:paraId="43B67DF5" w14:textId="2F852224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bookmarkStart w:id="26" w:name="Text137"/>
        <w:tc>
          <w:tcPr>
            <w:tcW w:w="3151" w:type="dxa"/>
            <w:tcBorders>
              <w:top w:val="nil"/>
            </w:tcBorders>
          </w:tcPr>
          <w:p w14:paraId="4B0B0947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bookmarkStart w:id="27" w:name="Text138"/>
        <w:tc>
          <w:tcPr>
            <w:tcW w:w="2276" w:type="dxa"/>
            <w:tcBorders>
              <w:top w:val="nil"/>
            </w:tcBorders>
          </w:tcPr>
          <w:p w14:paraId="016FCA81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</w:tr>
      <w:tr w:rsidR="00DB6144" w:rsidRPr="00CD7C0C" w14:paraId="4937DD06" w14:textId="77777777" w:rsidTr="007804A4">
        <w:trPr>
          <w:trHeight w:val="1134"/>
          <w:jc w:val="center"/>
        </w:trPr>
        <w:tc>
          <w:tcPr>
            <w:tcW w:w="10384" w:type="dxa"/>
            <w:gridSpan w:val="3"/>
          </w:tcPr>
          <w:p w14:paraId="15056698" w14:textId="77777777" w:rsidR="005C037A" w:rsidRDefault="005C037A" w:rsidP="007804A4">
            <w:pPr>
              <w:pStyle w:val="ContentsHeadingLevel2"/>
              <w:rPr>
                <w:rFonts w:ascii="Arial" w:hAnsi="Arial" w:cs="Arial"/>
                <w:sz w:val="20"/>
                <w:szCs w:val="20"/>
              </w:rPr>
            </w:pPr>
          </w:p>
          <w:p w14:paraId="0B3D8986" w14:textId="77777777" w:rsidR="00DB6144" w:rsidRPr="005C037A" w:rsidRDefault="00DB6144" w:rsidP="007804A4">
            <w:pPr>
              <w:pStyle w:val="ContentsHeadingLevel2"/>
              <w:rPr>
                <w:rFonts w:ascii="Arial" w:hAnsi="Arial" w:cs="Arial"/>
                <w:sz w:val="20"/>
                <w:szCs w:val="20"/>
              </w:rPr>
            </w:pPr>
            <w:r w:rsidRPr="005C037A">
              <w:rPr>
                <w:rFonts w:ascii="Arial" w:hAnsi="Arial" w:cs="Arial"/>
                <w:sz w:val="20"/>
                <w:szCs w:val="20"/>
              </w:rPr>
              <w:t>By completing and submitting this application, you certify and understand that:</w:t>
            </w:r>
          </w:p>
          <w:p w14:paraId="52D184EA" w14:textId="512CB810" w:rsidR="00DB6144" w:rsidRPr="005C037A" w:rsidRDefault="00DB6144" w:rsidP="00C04522">
            <w:pPr>
              <w:pStyle w:val="ContentsHeadingLevel2"/>
              <w:numPr>
                <w:ilvl w:val="0"/>
                <w:numId w:val="1"/>
              </w:numPr>
              <w:tabs>
                <w:tab w:val="clear" w:pos="567"/>
                <w:tab w:val="left" w:pos="688"/>
              </w:tabs>
              <w:rPr>
                <w:rFonts w:ascii="Arial" w:hAnsi="Arial" w:cs="Arial"/>
                <w:sz w:val="20"/>
                <w:szCs w:val="20"/>
              </w:rPr>
            </w:pPr>
            <w:r w:rsidRPr="005C037A">
              <w:rPr>
                <w:rFonts w:ascii="Arial" w:hAnsi="Arial" w:cs="Arial"/>
                <w:sz w:val="20"/>
                <w:szCs w:val="20"/>
              </w:rPr>
              <w:t xml:space="preserve">The Applicant Group has read and understood the guidelines, including the intellectual property </w:t>
            </w:r>
            <w:proofErr w:type="gramStart"/>
            <w:r w:rsidRPr="005C037A">
              <w:rPr>
                <w:rFonts w:ascii="Arial" w:hAnsi="Arial" w:cs="Arial"/>
                <w:sz w:val="20"/>
                <w:szCs w:val="20"/>
              </w:rPr>
              <w:t>section</w:t>
            </w:r>
            <w:proofErr w:type="gramEnd"/>
          </w:p>
          <w:p w14:paraId="4AE4D76E" w14:textId="1AEDFDC4" w:rsidR="00DB6144" w:rsidRPr="005C037A" w:rsidRDefault="00DB6144" w:rsidP="007804A4">
            <w:pPr>
              <w:pStyle w:val="ContentsHeadingLevel2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5C037A">
              <w:rPr>
                <w:rFonts w:ascii="Arial" w:hAnsi="Arial" w:cs="Arial"/>
                <w:sz w:val="20"/>
                <w:szCs w:val="20"/>
              </w:rPr>
              <w:t xml:space="preserve">The project is believed to be eligible for a APF </w:t>
            </w:r>
            <w:proofErr w:type="gramStart"/>
            <w:r w:rsidRPr="005C037A">
              <w:rPr>
                <w:rFonts w:ascii="Arial" w:hAnsi="Arial" w:cs="Arial"/>
                <w:sz w:val="20"/>
                <w:szCs w:val="20"/>
              </w:rPr>
              <w:t>grant</w:t>
            </w:r>
            <w:proofErr w:type="gramEnd"/>
          </w:p>
          <w:p w14:paraId="4829694F" w14:textId="372D0845" w:rsidR="00DB6144" w:rsidRPr="005C037A" w:rsidRDefault="00DB6144" w:rsidP="007804A4">
            <w:pPr>
              <w:pStyle w:val="ContentsHeadingLevel2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5C037A">
              <w:rPr>
                <w:rFonts w:ascii="Arial" w:hAnsi="Arial" w:cs="Arial"/>
                <w:sz w:val="20"/>
                <w:szCs w:val="20"/>
              </w:rPr>
              <w:t xml:space="preserve">All information provided is up to date, true and </w:t>
            </w:r>
            <w:proofErr w:type="gramStart"/>
            <w:r w:rsidRPr="005C037A">
              <w:rPr>
                <w:rFonts w:ascii="Arial" w:hAnsi="Arial" w:cs="Arial"/>
                <w:sz w:val="20"/>
                <w:szCs w:val="20"/>
              </w:rPr>
              <w:t>correct</w:t>
            </w:r>
            <w:proofErr w:type="gramEnd"/>
          </w:p>
          <w:p w14:paraId="77B9C713" w14:textId="55A2FE28" w:rsidR="00DB6144" w:rsidRPr="005C037A" w:rsidRDefault="00DB6144" w:rsidP="007804A4">
            <w:pPr>
              <w:pStyle w:val="ContentsHeadingLevel2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5C037A">
              <w:rPr>
                <w:rFonts w:ascii="Arial" w:hAnsi="Arial" w:cs="Arial"/>
                <w:sz w:val="20"/>
                <w:szCs w:val="20"/>
              </w:rPr>
              <w:t xml:space="preserve">If a grant is approved, a contract will be entered into between the council and </w:t>
            </w:r>
            <w:proofErr w:type="gramStart"/>
            <w:r w:rsidRPr="005C037A">
              <w:rPr>
                <w:rFonts w:ascii="Arial" w:hAnsi="Arial" w:cs="Arial"/>
                <w:sz w:val="20"/>
                <w:szCs w:val="20"/>
              </w:rPr>
              <w:t>MPI</w:t>
            </w:r>
            <w:proofErr w:type="gramEnd"/>
          </w:p>
          <w:p w14:paraId="2D1719C4" w14:textId="68FD1C1F" w:rsidR="00DB6144" w:rsidRPr="005C037A" w:rsidRDefault="00DB6144" w:rsidP="007804A4">
            <w:pPr>
              <w:pStyle w:val="ContentsHeadingLevel2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5C037A">
              <w:rPr>
                <w:rFonts w:ascii="Arial" w:hAnsi="Arial" w:cs="Arial"/>
                <w:sz w:val="20"/>
                <w:szCs w:val="20"/>
              </w:rPr>
              <w:t xml:space="preserve">Summary information about the application and any resulting grant (incl. applicant name, project title, and a précis of the proposal, its progress and results) may be made publicly available through </w:t>
            </w:r>
            <w:proofErr w:type="gramStart"/>
            <w:r w:rsidR="00841C9E">
              <w:rPr>
                <w:rFonts w:ascii="Arial" w:hAnsi="Arial" w:cs="Arial"/>
                <w:sz w:val="20"/>
                <w:szCs w:val="20"/>
              </w:rPr>
              <w:t>MPI</w:t>
            </w:r>
            <w:proofErr w:type="gramEnd"/>
            <w:r w:rsidRPr="005C03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444366" w14:textId="77777777" w:rsidR="00DB6144" w:rsidRPr="005C037A" w:rsidRDefault="00DB6144" w:rsidP="007804A4">
            <w:pPr>
              <w:pStyle w:val="ContentsHeadingLevel2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5C037A">
              <w:rPr>
                <w:rFonts w:ascii="Arial" w:hAnsi="Arial" w:cs="Arial"/>
                <w:sz w:val="20"/>
                <w:szCs w:val="20"/>
              </w:rPr>
              <w:t>The signatory has the authority to commit the council to this application / contract; and</w:t>
            </w:r>
          </w:p>
          <w:p w14:paraId="57DAA008" w14:textId="63E47FCD" w:rsidR="00DB6144" w:rsidRDefault="00DB6144" w:rsidP="007804A4">
            <w:pPr>
              <w:pStyle w:val="ContentsHeadingLevel2"/>
              <w:numPr>
                <w:ilvl w:val="0"/>
                <w:numId w:val="1"/>
              </w:num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rPr>
                <w:rFonts w:ascii="Arial" w:hAnsi="Arial" w:cs="Arial"/>
                <w:sz w:val="20"/>
                <w:szCs w:val="20"/>
              </w:rPr>
            </w:pPr>
            <w:r w:rsidRPr="005C037A">
              <w:rPr>
                <w:rFonts w:ascii="Arial" w:hAnsi="Arial" w:cs="Arial"/>
                <w:sz w:val="20"/>
                <w:szCs w:val="20"/>
              </w:rPr>
              <w:t>By submitting this app</w:t>
            </w:r>
            <w:r w:rsidR="00616E8B">
              <w:rPr>
                <w:rFonts w:ascii="Arial" w:hAnsi="Arial" w:cs="Arial"/>
                <w:sz w:val="20"/>
                <w:szCs w:val="20"/>
              </w:rPr>
              <w:t>lication, the a</w:t>
            </w:r>
            <w:r w:rsidRPr="005C037A">
              <w:rPr>
                <w:rFonts w:ascii="Arial" w:hAnsi="Arial" w:cs="Arial"/>
                <w:sz w:val="20"/>
                <w:szCs w:val="20"/>
              </w:rPr>
              <w:t>pplicant acknowledges that the assessment of projects will be a subjective and relative process, and that MPI has final decision-making authority in this process.</w:t>
            </w:r>
          </w:p>
          <w:p w14:paraId="793A3609" w14:textId="77777777" w:rsidR="005C037A" w:rsidRPr="00CD7C0C" w:rsidRDefault="005C037A" w:rsidP="005C037A">
            <w:pPr>
              <w:pStyle w:val="ContentsHeadingLevel2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26FC6D" w14:textId="77777777" w:rsidR="00641F77" w:rsidRDefault="00641F77">
      <w:pPr>
        <w:rPr>
          <w:rFonts w:ascii="Arial" w:hAnsi="Arial" w:cs="Arial"/>
          <w:b/>
          <w:bCs/>
          <w:sz w:val="22"/>
          <w:szCs w:val="22"/>
        </w:rPr>
      </w:pPr>
    </w:p>
    <w:p w14:paraId="15AEEC38" w14:textId="55B95588" w:rsidR="00DB6144" w:rsidRPr="00CD7C0C" w:rsidRDefault="00DB6144">
      <w:pPr>
        <w:rPr>
          <w:rFonts w:ascii="Arial" w:hAnsi="Arial" w:cs="Arial"/>
        </w:rPr>
        <w:sectPr w:rsidR="00DB6144" w:rsidRPr="00CD7C0C" w:rsidSect="00CD7C0C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1907" w:h="16840" w:code="9"/>
          <w:pgMar w:top="1440" w:right="1797" w:bottom="851" w:left="1797" w:header="720" w:footer="720" w:gutter="0"/>
          <w:cols w:space="720"/>
          <w:docGrid w:linePitch="360"/>
        </w:sectPr>
      </w:pPr>
      <w:r w:rsidRPr="00CD7C0C">
        <w:rPr>
          <w:rFonts w:ascii="Arial" w:hAnsi="Arial" w:cs="Arial"/>
          <w:b/>
          <w:bCs/>
          <w:sz w:val="22"/>
          <w:szCs w:val="22"/>
        </w:rPr>
        <w:t xml:space="preserve">For any further queries please email </w:t>
      </w:r>
      <w:hyperlink r:id="rId27" w:history="1">
        <w:r w:rsidR="00BC1AF9" w:rsidRPr="00BC1AF9">
          <w:rPr>
            <w:rStyle w:val="Hyperlink"/>
            <w:rFonts w:ascii="Arial" w:hAnsi="Arial" w:cs="Arial"/>
            <w:b/>
            <w:bCs/>
            <w:sz w:val="22"/>
            <w:szCs w:val="22"/>
          </w:rPr>
          <w:t>aquaculture</w:t>
        </w:r>
        <w:r w:rsidR="00BC1AF9" w:rsidRPr="007252E2">
          <w:rPr>
            <w:rStyle w:val="Hyperlink"/>
            <w:rFonts w:ascii="Arial" w:hAnsi="Arial" w:cs="Arial"/>
            <w:b/>
            <w:bCs/>
            <w:sz w:val="22"/>
            <w:szCs w:val="22"/>
          </w:rPr>
          <w:t>@mpi.govt.nz</w:t>
        </w:r>
      </w:hyperlink>
      <w:r>
        <w:t xml:space="preserve"> </w:t>
      </w:r>
    </w:p>
    <w:p w14:paraId="72A8D551" w14:textId="77777777" w:rsidR="00DB6144" w:rsidRPr="00CD7C0C" w:rsidRDefault="00DB6144" w:rsidP="0048659D">
      <w:pPr>
        <w:jc w:val="center"/>
        <w:rPr>
          <w:rFonts w:ascii="Arial" w:hAnsi="Arial" w:cs="Arial"/>
          <w:u w:val="single"/>
        </w:rPr>
      </w:pPr>
      <w:r w:rsidRPr="00CD7C0C">
        <w:rPr>
          <w:rFonts w:ascii="Arial" w:hAnsi="Arial" w:cs="Arial"/>
          <w:b/>
          <w:u w:val="single"/>
        </w:rPr>
        <w:lastRenderedPageBreak/>
        <w:t>Appendix 1</w:t>
      </w:r>
    </w:p>
    <w:p w14:paraId="520C6E60" w14:textId="77777777" w:rsidR="00DB6144" w:rsidRPr="00CD7C0C" w:rsidRDefault="00DB6144" w:rsidP="00123BD1">
      <w:pPr>
        <w:rPr>
          <w:rFonts w:ascii="Arial" w:hAnsi="Arial" w:cs="Arial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3"/>
        <w:gridCol w:w="2410"/>
        <w:gridCol w:w="3260"/>
        <w:gridCol w:w="1340"/>
      </w:tblGrid>
      <w:tr w:rsidR="00DB6144" w:rsidRPr="00CD7C0C" w14:paraId="1DC0624F" w14:textId="77777777" w:rsidTr="00C6612F">
        <w:trPr>
          <w:trHeight w:val="707"/>
          <w:jc w:val="center"/>
        </w:trPr>
        <w:tc>
          <w:tcPr>
            <w:tcW w:w="9393" w:type="dxa"/>
            <w:gridSpan w:val="4"/>
            <w:shd w:val="clear" w:color="auto" w:fill="F2F2F2"/>
            <w:vAlign w:val="center"/>
          </w:tcPr>
          <w:p w14:paraId="41F32CB8" w14:textId="77777777" w:rsidR="00DB6144" w:rsidRPr="00CD7C0C" w:rsidRDefault="00DB6144" w:rsidP="00C6612F">
            <w:pPr>
              <w:keepNext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Project Resources </w:t>
            </w:r>
          </w:p>
          <w:p w14:paraId="29077280" w14:textId="77777777" w:rsidR="00DB6144" w:rsidRPr="00CD7C0C" w:rsidRDefault="00DB6144" w:rsidP="00C6612F">
            <w:pPr>
              <w:keepNext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List any physical resources required to run the project.</w:t>
            </w:r>
          </w:p>
        </w:tc>
      </w:tr>
      <w:bookmarkStart w:id="28" w:name="Text139"/>
      <w:tr w:rsidR="00DB6144" w:rsidRPr="00CD7C0C" w14:paraId="19650995" w14:textId="77777777" w:rsidTr="00795AC1">
        <w:trPr>
          <w:trHeight w:val="1140"/>
          <w:jc w:val="center"/>
        </w:trPr>
        <w:tc>
          <w:tcPr>
            <w:tcW w:w="9393" w:type="dxa"/>
            <w:gridSpan w:val="4"/>
          </w:tcPr>
          <w:p w14:paraId="788820F3" w14:textId="77777777" w:rsidR="00DB6144" w:rsidRPr="00CD7C0C" w:rsidRDefault="004F77C9" w:rsidP="000832EC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</w:tr>
      <w:tr w:rsidR="00DB6144" w:rsidRPr="00CD7C0C" w14:paraId="6C617FA1" w14:textId="77777777" w:rsidTr="00C6612F">
        <w:trPr>
          <w:trHeight w:val="1255"/>
          <w:jc w:val="center"/>
        </w:trPr>
        <w:tc>
          <w:tcPr>
            <w:tcW w:w="9393" w:type="dxa"/>
            <w:gridSpan w:val="4"/>
            <w:shd w:val="clear" w:color="auto" w:fill="F2F2F2"/>
            <w:vAlign w:val="center"/>
          </w:tcPr>
          <w:p w14:paraId="542D63FB" w14:textId="27D0A00F" w:rsidR="00DB6144" w:rsidRPr="00CD7C0C" w:rsidRDefault="00DB6144" w:rsidP="00616E8B">
            <w:pPr>
              <w:keepNext/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Project Team: </w:t>
            </w:r>
            <w:r w:rsidRPr="00CD7C0C">
              <w:rPr>
                <w:rFonts w:ascii="Arial" w:hAnsi="Arial" w:cs="Arial"/>
                <w:iCs/>
                <w:sz w:val="22"/>
                <w:szCs w:val="22"/>
              </w:rPr>
              <w:t>Confirm that the</w:t>
            </w:r>
            <w:r w:rsidR="00616E8B">
              <w:rPr>
                <w:rFonts w:ascii="Arial" w:hAnsi="Arial" w:cs="Arial"/>
                <w:iCs/>
                <w:sz w:val="22"/>
                <w:szCs w:val="22"/>
              </w:rPr>
              <w:t xml:space="preserve"> individual</w:t>
            </w:r>
            <w:r w:rsidRPr="00CD7C0C">
              <w:rPr>
                <w:rFonts w:ascii="Arial" w:hAnsi="Arial" w:cs="Arial"/>
                <w:iCs/>
                <w:sz w:val="22"/>
                <w:szCs w:val="22"/>
              </w:rPr>
              <w:t xml:space="preserve"> member</w:t>
            </w:r>
            <w:r w:rsidR="00616E8B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 w:rsidRPr="00CD7C0C">
              <w:rPr>
                <w:rFonts w:ascii="Arial" w:hAnsi="Arial" w:cs="Arial"/>
                <w:iCs/>
                <w:sz w:val="22"/>
                <w:szCs w:val="22"/>
              </w:rPr>
              <w:t xml:space="preserve"> ha</w:t>
            </w:r>
            <w:r w:rsidR="00616E8B">
              <w:rPr>
                <w:rFonts w:ascii="Arial" w:hAnsi="Arial" w:cs="Arial"/>
                <w:iCs/>
                <w:sz w:val="22"/>
                <w:szCs w:val="22"/>
              </w:rPr>
              <w:t>ve</w:t>
            </w:r>
            <w:r w:rsidRPr="00CD7C0C">
              <w:rPr>
                <w:rFonts w:ascii="Arial" w:hAnsi="Arial" w:cs="Arial"/>
                <w:iCs/>
                <w:sz w:val="22"/>
                <w:szCs w:val="22"/>
              </w:rPr>
              <w:t xml:space="preserve"> agreed to support the project and act </w:t>
            </w:r>
            <w:r w:rsidR="00616E8B">
              <w:rPr>
                <w:rFonts w:ascii="Arial" w:hAnsi="Arial" w:cs="Arial"/>
                <w:iCs/>
                <w:sz w:val="22"/>
                <w:szCs w:val="22"/>
              </w:rPr>
              <w:t>as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member</w:t>
            </w:r>
            <w:r w:rsidR="00616E8B">
              <w:rPr>
                <w:rFonts w:ascii="Arial" w:hAnsi="Arial" w:cs="Arial"/>
                <w:iCs/>
                <w:sz w:val="22"/>
                <w:szCs w:val="22"/>
              </w:rPr>
              <w:t>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of the project team</w:t>
            </w:r>
            <w:r w:rsidRPr="00CD7C0C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  <w:r w:rsidR="00616E8B">
              <w:rPr>
                <w:rFonts w:ascii="Arial" w:hAnsi="Arial" w:cs="Arial"/>
                <w:iCs/>
                <w:sz w:val="22"/>
                <w:szCs w:val="22"/>
              </w:rPr>
              <w:t xml:space="preserve">Ensure that </w:t>
            </w:r>
            <w:r w:rsidRPr="00CD7C0C">
              <w:rPr>
                <w:rFonts w:ascii="Arial" w:hAnsi="Arial" w:cs="Arial"/>
                <w:bCs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team</w:t>
            </w:r>
            <w:r w:rsidRPr="00CD7C0C">
              <w:rPr>
                <w:rFonts w:ascii="Arial" w:hAnsi="Arial" w:cs="Arial"/>
                <w:bCs/>
                <w:sz w:val="22"/>
                <w:szCs w:val="22"/>
              </w:rPr>
              <w:t xml:space="preserve"> ha</w:t>
            </w:r>
            <w:r w:rsidR="00616E8B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CD7C0C">
              <w:rPr>
                <w:rFonts w:ascii="Arial" w:hAnsi="Arial" w:cs="Arial"/>
                <w:bCs/>
                <w:sz w:val="22"/>
                <w:szCs w:val="22"/>
              </w:rPr>
              <w:t xml:space="preserve"> the appropriate technical, project management and financial management skills to successfully deliver on this project</w:t>
            </w:r>
            <w:r w:rsidR="00616E8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DB6144" w:rsidRPr="00CD7C0C" w14:paraId="75E15DAA" w14:textId="77777777" w:rsidTr="00C17981">
        <w:trPr>
          <w:jc w:val="center"/>
        </w:trPr>
        <w:tc>
          <w:tcPr>
            <w:tcW w:w="2383" w:type="dxa"/>
            <w:shd w:val="clear" w:color="auto" w:fill="FFFFFF"/>
          </w:tcPr>
          <w:p w14:paraId="736A2F75" w14:textId="77777777" w:rsidR="00DB6144" w:rsidRPr="00CD7C0C" w:rsidRDefault="00DB6144" w:rsidP="00BC1FAB">
            <w:pPr>
              <w:keepNext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410" w:type="dxa"/>
            <w:shd w:val="clear" w:color="auto" w:fill="FFFFFF"/>
          </w:tcPr>
          <w:p w14:paraId="4BAB91F7" w14:textId="77777777" w:rsidR="00DB6144" w:rsidRPr="00CD7C0C" w:rsidRDefault="00DB6144" w:rsidP="00BC1FAB">
            <w:pPr>
              <w:keepNext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3260" w:type="dxa"/>
            <w:shd w:val="clear" w:color="auto" w:fill="FFFFFF"/>
          </w:tcPr>
          <w:p w14:paraId="100B9151" w14:textId="77777777" w:rsidR="00DB6144" w:rsidRPr="00CD7C0C" w:rsidRDefault="00DB6144" w:rsidP="00BC1FAB">
            <w:pPr>
              <w:keepNext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Role </w:t>
            </w:r>
          </w:p>
        </w:tc>
        <w:tc>
          <w:tcPr>
            <w:tcW w:w="1340" w:type="dxa"/>
            <w:shd w:val="clear" w:color="auto" w:fill="FFFFFF"/>
          </w:tcPr>
          <w:p w14:paraId="26D28913" w14:textId="77777777" w:rsidR="00DB6144" w:rsidRPr="00CD7C0C" w:rsidRDefault="00DB6144" w:rsidP="00BC1FAB">
            <w:pPr>
              <w:keepNext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>Confirmed (Y/N)</w:t>
            </w:r>
          </w:p>
        </w:tc>
      </w:tr>
      <w:bookmarkStart w:id="29" w:name="Text218"/>
      <w:tr w:rsidR="00DB6144" w:rsidRPr="00CD7C0C" w14:paraId="4FC6C49C" w14:textId="77777777" w:rsidTr="00C6612F">
        <w:trPr>
          <w:trHeight w:val="397"/>
          <w:jc w:val="center"/>
        </w:trPr>
        <w:tc>
          <w:tcPr>
            <w:tcW w:w="2383" w:type="dxa"/>
            <w:shd w:val="clear" w:color="auto" w:fill="FFFFFF"/>
          </w:tcPr>
          <w:p w14:paraId="61D332B3" w14:textId="77777777" w:rsidR="00DB6144" w:rsidRPr="00CD7C0C" w:rsidRDefault="004F77C9" w:rsidP="002766AB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bookmarkStart w:id="30" w:name="Text147"/>
        <w:tc>
          <w:tcPr>
            <w:tcW w:w="2410" w:type="dxa"/>
            <w:shd w:val="clear" w:color="auto" w:fill="FFFFFF"/>
          </w:tcPr>
          <w:p w14:paraId="7E4CE540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  <w:tc>
          <w:tcPr>
            <w:tcW w:w="3260" w:type="dxa"/>
            <w:shd w:val="clear" w:color="auto" w:fill="FFFFFF"/>
          </w:tcPr>
          <w:p w14:paraId="6703BB7D" w14:textId="77777777" w:rsidR="00DB6144" w:rsidRPr="00CD7C0C" w:rsidRDefault="00DB6144" w:rsidP="00C6612F">
            <w:pPr>
              <w:keepNext/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</w:rPr>
              <w:t>Project Manager</w:t>
            </w:r>
          </w:p>
        </w:tc>
        <w:bookmarkStart w:id="31" w:name="Text158"/>
        <w:tc>
          <w:tcPr>
            <w:tcW w:w="1340" w:type="dxa"/>
            <w:shd w:val="clear" w:color="auto" w:fill="FFFFFF"/>
          </w:tcPr>
          <w:p w14:paraId="153C9257" w14:textId="77777777" w:rsidR="00DB6144" w:rsidRPr="00CD7C0C" w:rsidRDefault="004F77C9" w:rsidP="002766AB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>
              <w:t> </w:t>
            </w:r>
            <w:r w:rsidR="00DB6144">
              <w:t> </w:t>
            </w:r>
            <w:r w:rsidR="00DB6144">
              <w:t> </w:t>
            </w:r>
            <w:r w:rsidR="00DB6144">
              <w:t> </w:t>
            </w:r>
            <w:r w:rsidR="00DB6144"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</w:tc>
      </w:tr>
      <w:bookmarkStart w:id="32" w:name="Text141"/>
      <w:tr w:rsidR="00DB6144" w:rsidRPr="00CD7C0C" w14:paraId="02AFEF69" w14:textId="77777777" w:rsidTr="00C6612F">
        <w:trPr>
          <w:trHeight w:val="397"/>
          <w:jc w:val="center"/>
        </w:trPr>
        <w:tc>
          <w:tcPr>
            <w:tcW w:w="2383" w:type="dxa"/>
            <w:shd w:val="clear" w:color="auto" w:fill="FFFFFF"/>
          </w:tcPr>
          <w:p w14:paraId="17716692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</w:tc>
        <w:bookmarkStart w:id="33" w:name="Text148"/>
        <w:tc>
          <w:tcPr>
            <w:tcW w:w="2410" w:type="dxa"/>
            <w:shd w:val="clear" w:color="auto" w:fill="FFFFFF"/>
          </w:tcPr>
          <w:p w14:paraId="7478B6F8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</w:tc>
        <w:tc>
          <w:tcPr>
            <w:tcW w:w="3260" w:type="dxa"/>
            <w:shd w:val="clear" w:color="auto" w:fill="FFFFFF"/>
          </w:tcPr>
          <w:p w14:paraId="56103051" w14:textId="77777777" w:rsidR="00DB6144" w:rsidRPr="00CD7C0C" w:rsidRDefault="00DB6144" w:rsidP="00C6612F">
            <w:pPr>
              <w:keepNext/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t>Finance Manager</w:t>
            </w:r>
          </w:p>
        </w:tc>
        <w:bookmarkStart w:id="34" w:name="Text159"/>
        <w:tc>
          <w:tcPr>
            <w:tcW w:w="1340" w:type="dxa"/>
            <w:shd w:val="clear" w:color="auto" w:fill="FFFFFF"/>
          </w:tcPr>
          <w:p w14:paraId="461A86BE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</w:tr>
      <w:bookmarkStart w:id="35" w:name="Text142"/>
      <w:tr w:rsidR="00DB6144" w:rsidRPr="00CD7C0C" w14:paraId="2788E4A7" w14:textId="77777777" w:rsidTr="00C6612F">
        <w:trPr>
          <w:trHeight w:val="397"/>
          <w:jc w:val="center"/>
        </w:trPr>
        <w:tc>
          <w:tcPr>
            <w:tcW w:w="2383" w:type="dxa"/>
            <w:shd w:val="clear" w:color="auto" w:fill="FFFFFF"/>
          </w:tcPr>
          <w:p w14:paraId="32802E17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35"/>
          </w:p>
        </w:tc>
        <w:bookmarkStart w:id="36" w:name="Text149"/>
        <w:tc>
          <w:tcPr>
            <w:tcW w:w="2410" w:type="dxa"/>
            <w:shd w:val="clear" w:color="auto" w:fill="FFFFFF"/>
          </w:tcPr>
          <w:p w14:paraId="7A7502DE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  <w:tc>
          <w:tcPr>
            <w:tcW w:w="3260" w:type="dxa"/>
            <w:shd w:val="clear" w:color="auto" w:fill="FFFFFF"/>
          </w:tcPr>
          <w:p w14:paraId="75FBFFAC" w14:textId="45BC4696" w:rsidR="00DB6144" w:rsidRPr="00CD7C0C" w:rsidRDefault="00F91FCC" w:rsidP="00C6612F">
            <w:pPr>
              <w:keepNext/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t>Chairperson</w:t>
            </w:r>
          </w:p>
        </w:tc>
        <w:bookmarkStart w:id="37" w:name="Text160"/>
        <w:tc>
          <w:tcPr>
            <w:tcW w:w="1340" w:type="dxa"/>
            <w:shd w:val="clear" w:color="auto" w:fill="FFFFFF"/>
          </w:tcPr>
          <w:p w14:paraId="5F8C6198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</w:tr>
      <w:bookmarkStart w:id="38" w:name="Text143"/>
      <w:tr w:rsidR="00DB6144" w:rsidRPr="00CD7C0C" w14:paraId="1A7D8CA9" w14:textId="77777777" w:rsidTr="00C6612F">
        <w:trPr>
          <w:trHeight w:val="397"/>
          <w:jc w:val="center"/>
        </w:trPr>
        <w:tc>
          <w:tcPr>
            <w:tcW w:w="2383" w:type="dxa"/>
            <w:shd w:val="clear" w:color="auto" w:fill="FFFFFF"/>
          </w:tcPr>
          <w:p w14:paraId="49B8ABBD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  <w:bookmarkStart w:id="39" w:name="Text150"/>
        <w:tc>
          <w:tcPr>
            <w:tcW w:w="2410" w:type="dxa"/>
            <w:shd w:val="clear" w:color="auto" w:fill="FFFFFF"/>
          </w:tcPr>
          <w:p w14:paraId="4CA16007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  <w:bookmarkStart w:id="40" w:name="Text154"/>
        <w:tc>
          <w:tcPr>
            <w:tcW w:w="3260" w:type="dxa"/>
            <w:shd w:val="clear" w:color="auto" w:fill="FFFFFF"/>
          </w:tcPr>
          <w:p w14:paraId="65EDDBBC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</w:tc>
        <w:bookmarkStart w:id="41" w:name="Text161"/>
        <w:tc>
          <w:tcPr>
            <w:tcW w:w="1340" w:type="dxa"/>
            <w:shd w:val="clear" w:color="auto" w:fill="FFFFFF"/>
          </w:tcPr>
          <w:p w14:paraId="7113AA6A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</w:tc>
      </w:tr>
      <w:bookmarkStart w:id="42" w:name="Text144"/>
      <w:tr w:rsidR="00DB6144" w:rsidRPr="00CD7C0C" w14:paraId="175EE345" w14:textId="77777777" w:rsidTr="00C6612F">
        <w:trPr>
          <w:trHeight w:val="397"/>
          <w:jc w:val="center"/>
        </w:trPr>
        <w:tc>
          <w:tcPr>
            <w:tcW w:w="2383" w:type="dxa"/>
            <w:shd w:val="clear" w:color="auto" w:fill="FFFFFF"/>
          </w:tcPr>
          <w:p w14:paraId="5D89F573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42"/>
          </w:p>
        </w:tc>
        <w:bookmarkStart w:id="43" w:name="Text151"/>
        <w:tc>
          <w:tcPr>
            <w:tcW w:w="2410" w:type="dxa"/>
            <w:shd w:val="clear" w:color="auto" w:fill="FFFFFF"/>
          </w:tcPr>
          <w:p w14:paraId="109A369D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43"/>
          </w:p>
        </w:tc>
        <w:bookmarkStart w:id="44" w:name="Text155"/>
        <w:tc>
          <w:tcPr>
            <w:tcW w:w="3260" w:type="dxa"/>
            <w:shd w:val="clear" w:color="auto" w:fill="FFFFFF"/>
          </w:tcPr>
          <w:p w14:paraId="072DE5DA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44"/>
          </w:p>
        </w:tc>
        <w:bookmarkStart w:id="45" w:name="Text162"/>
        <w:tc>
          <w:tcPr>
            <w:tcW w:w="1340" w:type="dxa"/>
            <w:shd w:val="clear" w:color="auto" w:fill="FFFFFF"/>
          </w:tcPr>
          <w:p w14:paraId="06D7943F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</w:tr>
      <w:bookmarkStart w:id="46" w:name="Text145"/>
      <w:tr w:rsidR="00DB6144" w:rsidRPr="00CD7C0C" w14:paraId="03E9998B" w14:textId="77777777" w:rsidTr="00C6612F">
        <w:trPr>
          <w:trHeight w:val="397"/>
          <w:jc w:val="center"/>
        </w:trPr>
        <w:tc>
          <w:tcPr>
            <w:tcW w:w="2383" w:type="dxa"/>
            <w:shd w:val="clear" w:color="auto" w:fill="FFFFFF"/>
          </w:tcPr>
          <w:p w14:paraId="2E419241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</w:tc>
        <w:bookmarkStart w:id="47" w:name="Text152"/>
        <w:tc>
          <w:tcPr>
            <w:tcW w:w="2410" w:type="dxa"/>
            <w:shd w:val="clear" w:color="auto" w:fill="FFFFFF"/>
          </w:tcPr>
          <w:p w14:paraId="24948655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47"/>
          </w:p>
        </w:tc>
        <w:bookmarkStart w:id="48" w:name="Text156"/>
        <w:tc>
          <w:tcPr>
            <w:tcW w:w="3260" w:type="dxa"/>
            <w:shd w:val="clear" w:color="auto" w:fill="FFFFFF"/>
          </w:tcPr>
          <w:p w14:paraId="70F21FA0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48"/>
          </w:p>
        </w:tc>
        <w:bookmarkStart w:id="49" w:name="Text163"/>
        <w:tc>
          <w:tcPr>
            <w:tcW w:w="1340" w:type="dxa"/>
            <w:shd w:val="clear" w:color="auto" w:fill="FFFFFF"/>
          </w:tcPr>
          <w:p w14:paraId="13B43889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49"/>
          </w:p>
        </w:tc>
      </w:tr>
      <w:bookmarkStart w:id="50" w:name="Text146"/>
      <w:tr w:rsidR="00DB6144" w:rsidRPr="00CD7C0C" w14:paraId="5A1B7E78" w14:textId="77777777" w:rsidTr="00C6612F">
        <w:trPr>
          <w:trHeight w:val="397"/>
          <w:jc w:val="center"/>
        </w:trPr>
        <w:tc>
          <w:tcPr>
            <w:tcW w:w="2383" w:type="dxa"/>
            <w:shd w:val="clear" w:color="auto" w:fill="FFFFFF"/>
          </w:tcPr>
          <w:p w14:paraId="33B41EB2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50"/>
          </w:p>
        </w:tc>
        <w:bookmarkStart w:id="51" w:name="Text153"/>
        <w:tc>
          <w:tcPr>
            <w:tcW w:w="2410" w:type="dxa"/>
            <w:shd w:val="clear" w:color="auto" w:fill="FFFFFF"/>
          </w:tcPr>
          <w:p w14:paraId="200A6B28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51"/>
          </w:p>
        </w:tc>
        <w:bookmarkStart w:id="52" w:name="Text157"/>
        <w:tc>
          <w:tcPr>
            <w:tcW w:w="3260" w:type="dxa"/>
            <w:shd w:val="clear" w:color="auto" w:fill="FFFFFF"/>
          </w:tcPr>
          <w:p w14:paraId="4ABDA4DD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52"/>
          </w:p>
        </w:tc>
        <w:bookmarkStart w:id="53" w:name="Text164"/>
        <w:tc>
          <w:tcPr>
            <w:tcW w:w="1340" w:type="dxa"/>
            <w:shd w:val="clear" w:color="auto" w:fill="FFFFFF"/>
          </w:tcPr>
          <w:p w14:paraId="686A8920" w14:textId="77777777" w:rsidR="00DB6144" w:rsidRPr="00CD7C0C" w:rsidRDefault="004F77C9" w:rsidP="00C6612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53"/>
          </w:p>
        </w:tc>
      </w:tr>
      <w:tr w:rsidR="00DB6144" w:rsidRPr="00CD7C0C" w14:paraId="182E701E" w14:textId="77777777" w:rsidTr="00C6612F">
        <w:trPr>
          <w:trHeight w:val="597"/>
          <w:jc w:val="center"/>
        </w:trPr>
        <w:tc>
          <w:tcPr>
            <w:tcW w:w="9393" w:type="dxa"/>
            <w:gridSpan w:val="4"/>
            <w:shd w:val="clear" w:color="auto" w:fill="F2F2F2"/>
            <w:vAlign w:val="center"/>
          </w:tcPr>
          <w:p w14:paraId="6BCFA65F" w14:textId="703BF0F6" w:rsidR="00DB6144" w:rsidRPr="00CD7C0C" w:rsidRDefault="00DB6144" w:rsidP="00616E8B">
            <w:pPr>
              <w:keepNext/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Resources: </w:t>
            </w:r>
            <w:r w:rsidRPr="00CD7C0C">
              <w:rPr>
                <w:rFonts w:ascii="Arial" w:hAnsi="Arial" w:cs="Arial"/>
                <w:bCs/>
                <w:sz w:val="22"/>
                <w:szCs w:val="22"/>
              </w:rPr>
              <w:t>Science</w:t>
            </w:r>
            <w:r w:rsidR="00616E8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D7C0C">
              <w:rPr>
                <w:rFonts w:ascii="Arial" w:hAnsi="Arial" w:cs="Arial"/>
                <w:bCs/>
                <w:sz w:val="22"/>
                <w:szCs w:val="22"/>
              </w:rPr>
              <w:t>/ Technology</w:t>
            </w:r>
            <w:r w:rsidR="00616E8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D7C0C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r w:rsidR="00616E8B">
              <w:rPr>
                <w:rFonts w:ascii="Arial" w:hAnsi="Arial" w:cs="Arial"/>
                <w:bCs/>
                <w:sz w:val="22"/>
                <w:szCs w:val="22"/>
              </w:rPr>
              <w:t xml:space="preserve">Extension / </w:t>
            </w:r>
            <w:r w:rsidRPr="00CD7C0C">
              <w:rPr>
                <w:rFonts w:ascii="Arial" w:hAnsi="Arial" w:cs="Arial"/>
                <w:bCs/>
                <w:sz w:val="22"/>
                <w:szCs w:val="22"/>
              </w:rPr>
              <w:t xml:space="preserve">Other: </w:t>
            </w:r>
          </w:p>
        </w:tc>
      </w:tr>
      <w:tr w:rsidR="00DB6144" w:rsidRPr="00CD7C0C" w14:paraId="47E3FCA3" w14:textId="77777777" w:rsidTr="00C17981">
        <w:trPr>
          <w:jc w:val="center"/>
        </w:trPr>
        <w:tc>
          <w:tcPr>
            <w:tcW w:w="2383" w:type="dxa"/>
          </w:tcPr>
          <w:p w14:paraId="488FEE10" w14:textId="77777777" w:rsidR="00DB6144" w:rsidRPr="00CD7C0C" w:rsidRDefault="00DB6144" w:rsidP="00BC1FAB">
            <w:pPr>
              <w:keepNext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410" w:type="dxa"/>
          </w:tcPr>
          <w:p w14:paraId="54ACBA5F" w14:textId="77777777" w:rsidR="00DB6144" w:rsidRPr="00CD7C0C" w:rsidRDefault="00DB6144" w:rsidP="00BC1FAB">
            <w:pPr>
              <w:keepNext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3260" w:type="dxa"/>
          </w:tcPr>
          <w:p w14:paraId="0176B132" w14:textId="77777777" w:rsidR="00DB6144" w:rsidRPr="00CD7C0C" w:rsidRDefault="00DB6144" w:rsidP="00BC1FAB">
            <w:pPr>
              <w:keepNext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Role </w:t>
            </w:r>
          </w:p>
        </w:tc>
        <w:tc>
          <w:tcPr>
            <w:tcW w:w="1340" w:type="dxa"/>
          </w:tcPr>
          <w:p w14:paraId="4178871B" w14:textId="77777777" w:rsidR="00DB6144" w:rsidRPr="00CD7C0C" w:rsidRDefault="00DB6144" w:rsidP="00BC1FAB">
            <w:pPr>
              <w:keepNext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>Confirmed (Y/N)</w:t>
            </w:r>
          </w:p>
        </w:tc>
      </w:tr>
      <w:bookmarkStart w:id="54" w:name="Text165"/>
      <w:tr w:rsidR="00DB6144" w:rsidRPr="00CD7C0C" w14:paraId="3CFA2F2C" w14:textId="77777777" w:rsidTr="00C6612F">
        <w:trPr>
          <w:trHeight w:val="397"/>
          <w:jc w:val="center"/>
        </w:trPr>
        <w:tc>
          <w:tcPr>
            <w:tcW w:w="2383" w:type="dxa"/>
          </w:tcPr>
          <w:p w14:paraId="105FD8C0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54"/>
          </w:p>
        </w:tc>
        <w:bookmarkStart w:id="55" w:name="Text172"/>
        <w:tc>
          <w:tcPr>
            <w:tcW w:w="2410" w:type="dxa"/>
          </w:tcPr>
          <w:p w14:paraId="480B07EE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55"/>
          </w:p>
        </w:tc>
        <w:bookmarkStart w:id="56" w:name="Text179"/>
        <w:tc>
          <w:tcPr>
            <w:tcW w:w="3260" w:type="dxa"/>
          </w:tcPr>
          <w:p w14:paraId="6A3C088E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56"/>
          </w:p>
        </w:tc>
        <w:bookmarkStart w:id="57" w:name="Text186"/>
        <w:tc>
          <w:tcPr>
            <w:tcW w:w="1340" w:type="dxa"/>
          </w:tcPr>
          <w:p w14:paraId="1C211A49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57"/>
          </w:p>
        </w:tc>
      </w:tr>
      <w:bookmarkStart w:id="58" w:name="Text166"/>
      <w:tr w:rsidR="00DB6144" w:rsidRPr="00CD7C0C" w14:paraId="319366A5" w14:textId="77777777" w:rsidTr="00C6612F">
        <w:trPr>
          <w:trHeight w:val="397"/>
          <w:jc w:val="center"/>
        </w:trPr>
        <w:tc>
          <w:tcPr>
            <w:tcW w:w="2383" w:type="dxa"/>
          </w:tcPr>
          <w:p w14:paraId="64F07DDA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58"/>
          </w:p>
        </w:tc>
        <w:bookmarkStart w:id="59" w:name="Text173"/>
        <w:tc>
          <w:tcPr>
            <w:tcW w:w="2410" w:type="dxa"/>
          </w:tcPr>
          <w:p w14:paraId="79191059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59"/>
          </w:p>
        </w:tc>
        <w:bookmarkStart w:id="60" w:name="Text180"/>
        <w:tc>
          <w:tcPr>
            <w:tcW w:w="3260" w:type="dxa"/>
          </w:tcPr>
          <w:p w14:paraId="519525B6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60"/>
          </w:p>
        </w:tc>
        <w:bookmarkStart w:id="61" w:name="Text187"/>
        <w:tc>
          <w:tcPr>
            <w:tcW w:w="1340" w:type="dxa"/>
          </w:tcPr>
          <w:p w14:paraId="61D488DD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61"/>
          </w:p>
        </w:tc>
      </w:tr>
      <w:bookmarkStart w:id="62" w:name="Text167"/>
      <w:tr w:rsidR="00DB6144" w:rsidRPr="00CD7C0C" w14:paraId="0DE42F7E" w14:textId="77777777" w:rsidTr="00C6612F">
        <w:trPr>
          <w:trHeight w:val="397"/>
          <w:jc w:val="center"/>
        </w:trPr>
        <w:tc>
          <w:tcPr>
            <w:tcW w:w="2383" w:type="dxa"/>
          </w:tcPr>
          <w:p w14:paraId="7ED5920B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62"/>
          </w:p>
        </w:tc>
        <w:bookmarkStart w:id="63" w:name="Text174"/>
        <w:tc>
          <w:tcPr>
            <w:tcW w:w="2410" w:type="dxa"/>
          </w:tcPr>
          <w:p w14:paraId="6250A27C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63"/>
          </w:p>
        </w:tc>
        <w:bookmarkStart w:id="64" w:name="Text181"/>
        <w:tc>
          <w:tcPr>
            <w:tcW w:w="3260" w:type="dxa"/>
          </w:tcPr>
          <w:p w14:paraId="4A765DDE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64"/>
          </w:p>
        </w:tc>
        <w:bookmarkStart w:id="65" w:name="Text188"/>
        <w:tc>
          <w:tcPr>
            <w:tcW w:w="1340" w:type="dxa"/>
          </w:tcPr>
          <w:p w14:paraId="39FBD9ED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65"/>
          </w:p>
        </w:tc>
      </w:tr>
      <w:bookmarkStart w:id="66" w:name="Text168"/>
      <w:tr w:rsidR="00DB6144" w:rsidRPr="00CD7C0C" w14:paraId="5BC7577F" w14:textId="77777777" w:rsidTr="00C6612F">
        <w:trPr>
          <w:trHeight w:val="397"/>
          <w:jc w:val="center"/>
        </w:trPr>
        <w:tc>
          <w:tcPr>
            <w:tcW w:w="2383" w:type="dxa"/>
          </w:tcPr>
          <w:p w14:paraId="05FEB8D0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66"/>
          </w:p>
        </w:tc>
        <w:bookmarkStart w:id="67" w:name="Text175"/>
        <w:tc>
          <w:tcPr>
            <w:tcW w:w="2410" w:type="dxa"/>
          </w:tcPr>
          <w:p w14:paraId="1804B458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67"/>
          </w:p>
        </w:tc>
        <w:bookmarkStart w:id="68" w:name="Text182"/>
        <w:tc>
          <w:tcPr>
            <w:tcW w:w="3260" w:type="dxa"/>
          </w:tcPr>
          <w:p w14:paraId="078750F7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68"/>
          </w:p>
        </w:tc>
        <w:bookmarkStart w:id="69" w:name="Text189"/>
        <w:tc>
          <w:tcPr>
            <w:tcW w:w="1340" w:type="dxa"/>
          </w:tcPr>
          <w:p w14:paraId="6D39C1A9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69"/>
          </w:p>
        </w:tc>
      </w:tr>
      <w:bookmarkStart w:id="70" w:name="Text169"/>
      <w:tr w:rsidR="00DB6144" w:rsidRPr="00CD7C0C" w14:paraId="6EDC00FD" w14:textId="77777777" w:rsidTr="00C6612F">
        <w:trPr>
          <w:trHeight w:val="397"/>
          <w:jc w:val="center"/>
        </w:trPr>
        <w:tc>
          <w:tcPr>
            <w:tcW w:w="2383" w:type="dxa"/>
          </w:tcPr>
          <w:p w14:paraId="09747A95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70"/>
          </w:p>
        </w:tc>
        <w:bookmarkStart w:id="71" w:name="Text176"/>
        <w:tc>
          <w:tcPr>
            <w:tcW w:w="2410" w:type="dxa"/>
          </w:tcPr>
          <w:p w14:paraId="548F58A1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71"/>
          </w:p>
        </w:tc>
        <w:bookmarkStart w:id="72" w:name="Text183"/>
        <w:tc>
          <w:tcPr>
            <w:tcW w:w="3260" w:type="dxa"/>
          </w:tcPr>
          <w:p w14:paraId="1A4802AA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72"/>
          </w:p>
        </w:tc>
        <w:bookmarkStart w:id="73" w:name="Text190"/>
        <w:tc>
          <w:tcPr>
            <w:tcW w:w="1340" w:type="dxa"/>
          </w:tcPr>
          <w:p w14:paraId="579AF5FE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73"/>
          </w:p>
        </w:tc>
      </w:tr>
      <w:bookmarkStart w:id="74" w:name="Text170"/>
      <w:tr w:rsidR="00DB6144" w:rsidRPr="00CD7C0C" w14:paraId="4590E767" w14:textId="77777777" w:rsidTr="00C6612F">
        <w:trPr>
          <w:trHeight w:val="397"/>
          <w:jc w:val="center"/>
        </w:trPr>
        <w:tc>
          <w:tcPr>
            <w:tcW w:w="2383" w:type="dxa"/>
          </w:tcPr>
          <w:p w14:paraId="091EE373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74"/>
          </w:p>
        </w:tc>
        <w:bookmarkStart w:id="75" w:name="Text177"/>
        <w:tc>
          <w:tcPr>
            <w:tcW w:w="2410" w:type="dxa"/>
          </w:tcPr>
          <w:p w14:paraId="010857DF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75"/>
          </w:p>
        </w:tc>
        <w:bookmarkStart w:id="76" w:name="Text184"/>
        <w:tc>
          <w:tcPr>
            <w:tcW w:w="3260" w:type="dxa"/>
          </w:tcPr>
          <w:p w14:paraId="381FB61E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76"/>
          </w:p>
        </w:tc>
        <w:bookmarkStart w:id="77" w:name="Text191"/>
        <w:tc>
          <w:tcPr>
            <w:tcW w:w="1340" w:type="dxa"/>
          </w:tcPr>
          <w:p w14:paraId="339A67E7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77"/>
          </w:p>
        </w:tc>
      </w:tr>
      <w:bookmarkStart w:id="78" w:name="Text171"/>
      <w:tr w:rsidR="00DB6144" w:rsidRPr="00CD7C0C" w14:paraId="15A48ECF" w14:textId="77777777" w:rsidTr="00C6612F">
        <w:trPr>
          <w:trHeight w:val="397"/>
          <w:jc w:val="center"/>
        </w:trPr>
        <w:tc>
          <w:tcPr>
            <w:tcW w:w="2383" w:type="dxa"/>
          </w:tcPr>
          <w:p w14:paraId="630A3621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78"/>
          </w:p>
        </w:tc>
        <w:bookmarkStart w:id="79" w:name="Text178"/>
        <w:tc>
          <w:tcPr>
            <w:tcW w:w="2410" w:type="dxa"/>
          </w:tcPr>
          <w:p w14:paraId="19CB766B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79"/>
          </w:p>
        </w:tc>
        <w:bookmarkStart w:id="80" w:name="Text185"/>
        <w:tc>
          <w:tcPr>
            <w:tcW w:w="3260" w:type="dxa"/>
          </w:tcPr>
          <w:p w14:paraId="2D8AA5F6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80"/>
          </w:p>
        </w:tc>
        <w:bookmarkStart w:id="81" w:name="Text192"/>
        <w:tc>
          <w:tcPr>
            <w:tcW w:w="1340" w:type="dxa"/>
          </w:tcPr>
          <w:p w14:paraId="3B0DA5F6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81"/>
          </w:p>
        </w:tc>
      </w:tr>
    </w:tbl>
    <w:p w14:paraId="650756C4" w14:textId="77777777" w:rsidR="00DB6144" w:rsidRPr="00CD7C0C" w:rsidRDefault="00DB6144" w:rsidP="00E40F97">
      <w:pPr>
        <w:rPr>
          <w:rFonts w:ascii="Arial" w:hAnsi="Arial" w:cs="Arial"/>
        </w:rPr>
      </w:pPr>
    </w:p>
    <w:p w14:paraId="6598868D" w14:textId="77777777" w:rsidR="00DB6144" w:rsidRPr="00CD7C0C" w:rsidRDefault="00DB6144" w:rsidP="00E40F97">
      <w:pPr>
        <w:jc w:val="center"/>
        <w:rPr>
          <w:rFonts w:ascii="Arial" w:hAnsi="Arial" w:cs="Arial"/>
          <w:b/>
          <w:u w:val="single"/>
        </w:rPr>
        <w:sectPr w:rsidR="00DB6144" w:rsidRPr="00CD7C0C" w:rsidSect="00CD7C0C">
          <w:pgSz w:w="11907" w:h="16840" w:code="9"/>
          <w:pgMar w:top="1440" w:right="1797" w:bottom="851" w:left="1797" w:header="720" w:footer="720" w:gutter="0"/>
          <w:cols w:space="720"/>
          <w:docGrid w:linePitch="360"/>
        </w:sectPr>
      </w:pPr>
    </w:p>
    <w:p w14:paraId="276EB7E6" w14:textId="77777777" w:rsidR="00DB6144" w:rsidRDefault="00DB6144" w:rsidP="00E40F97">
      <w:pPr>
        <w:jc w:val="center"/>
        <w:rPr>
          <w:rFonts w:ascii="Arial" w:hAnsi="Arial" w:cs="Arial"/>
          <w:b/>
          <w:u w:val="single"/>
        </w:rPr>
      </w:pPr>
      <w:r w:rsidRPr="00CD7C0C">
        <w:rPr>
          <w:rFonts w:ascii="Arial" w:hAnsi="Arial" w:cs="Arial"/>
          <w:b/>
          <w:u w:val="single"/>
        </w:rPr>
        <w:lastRenderedPageBreak/>
        <w:t>Appendix 2</w:t>
      </w:r>
    </w:p>
    <w:p w14:paraId="5D91C2E0" w14:textId="77777777" w:rsidR="005C037A" w:rsidRPr="00CD7C0C" w:rsidRDefault="005C037A" w:rsidP="00E40F97">
      <w:pPr>
        <w:jc w:val="center"/>
        <w:rPr>
          <w:rFonts w:ascii="Arial" w:hAnsi="Arial" w:cs="Arial"/>
          <w:u w:val="single"/>
        </w:rPr>
      </w:pPr>
    </w:p>
    <w:tbl>
      <w:tblPr>
        <w:tblW w:w="12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473"/>
        <w:gridCol w:w="2478"/>
        <w:gridCol w:w="2835"/>
        <w:gridCol w:w="1774"/>
        <w:gridCol w:w="1160"/>
        <w:gridCol w:w="1161"/>
        <w:gridCol w:w="1161"/>
      </w:tblGrid>
      <w:tr w:rsidR="00641F77" w:rsidRPr="00CD7C0C" w14:paraId="624FBA7E" w14:textId="77777777" w:rsidTr="00641F77">
        <w:trPr>
          <w:trHeight w:val="760"/>
          <w:jc w:val="center"/>
        </w:trPr>
        <w:tc>
          <w:tcPr>
            <w:tcW w:w="12691" w:type="dxa"/>
            <w:gridSpan w:val="8"/>
            <w:shd w:val="clear" w:color="auto" w:fill="F2F2F2"/>
          </w:tcPr>
          <w:p w14:paraId="3BEE00CA" w14:textId="77777777" w:rsidR="00641F77" w:rsidRPr="00CD7C0C" w:rsidRDefault="00641F77">
            <w:pPr>
              <w:pStyle w:val="ContentsHeadingLevel1"/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120"/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</w:rPr>
              <w:t>Milestones</w:t>
            </w:r>
          </w:p>
          <w:p w14:paraId="34A11110" w14:textId="5C818058" w:rsidR="00641F77" w:rsidRPr="00CD7C0C" w:rsidRDefault="00641F77">
            <w:pPr>
              <w:pStyle w:val="ContentsHeadingLevel1"/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120"/>
              <w:rPr>
                <w:rFonts w:ascii="Arial" w:hAnsi="Arial" w:cs="Arial"/>
                <w:b w:val="0"/>
                <w:iCs/>
              </w:rPr>
            </w:pPr>
            <w:r w:rsidRPr="00CD7C0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List all </w:t>
            </w:r>
            <w:r w:rsidRPr="00CD7C0C">
              <w:rPr>
                <w:rFonts w:ascii="Arial" w:hAnsi="Arial" w:cs="Arial"/>
                <w:b w:val="0"/>
                <w:iCs/>
                <w:sz w:val="22"/>
                <w:szCs w:val="22"/>
                <w:u w:val="single"/>
              </w:rPr>
              <w:t>significant events</w:t>
            </w:r>
            <w:r w:rsidRPr="00CD7C0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that lead to the project being successfully delivered (</w:t>
            </w:r>
            <w:proofErr w:type="gramStart"/>
            <w:r w:rsidRPr="00CD7C0C">
              <w:rPr>
                <w:rFonts w:ascii="Arial" w:hAnsi="Arial" w:cs="Arial"/>
                <w:b w:val="0"/>
                <w:iCs/>
                <w:sz w:val="22"/>
                <w:szCs w:val="22"/>
              </w:rPr>
              <w:t>i.e.</w:t>
            </w:r>
            <w:proofErr w:type="gramEnd"/>
            <w:r w:rsidRPr="00CD7C0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completion of the project’s outcomes or objectives). List between 1 to 3 milestones per year depending on </w:t>
            </w:r>
            <w:r w:rsidR="00616E8B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the scale of </w:t>
            </w:r>
            <w:r w:rsidRPr="00CD7C0C">
              <w:rPr>
                <w:rFonts w:ascii="Arial" w:hAnsi="Arial" w:cs="Arial"/>
                <w:b w:val="0"/>
                <w:iCs/>
                <w:sz w:val="22"/>
                <w:szCs w:val="22"/>
              </w:rPr>
              <w:t>your project.</w:t>
            </w:r>
          </w:p>
          <w:p w14:paraId="221857D3" w14:textId="036DD879" w:rsidR="00641F77" w:rsidRDefault="00641F77" w:rsidP="004521E7">
            <w:pPr>
              <w:pStyle w:val="ContentsHeadingLevel1"/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120"/>
              <w:rPr>
                <w:rFonts w:ascii="Arial" w:hAnsi="Arial" w:cs="Arial"/>
                <w:b w:val="0"/>
                <w:iCs/>
              </w:rPr>
            </w:pPr>
            <w:r w:rsidRPr="00CD7C0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Note that funding </w:t>
            </w:r>
            <w:r w:rsidRPr="00CD7C0C">
              <w:rPr>
                <w:rFonts w:ascii="Arial" w:hAnsi="Arial" w:cs="Arial"/>
                <w:b w:val="0"/>
                <w:iCs/>
                <w:sz w:val="22"/>
                <w:szCs w:val="22"/>
                <w:u w:val="single"/>
              </w:rPr>
              <w:t xml:space="preserve">payments will be made </w:t>
            </w:r>
            <w:r w:rsidRPr="00CD7C0C"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  <w:u w:val="single"/>
              </w:rPr>
              <w:t>upon successful completion of a milestone</w:t>
            </w:r>
            <w:r w:rsidRPr="00CD7C0C"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  <w:t>.</w:t>
            </w:r>
            <w:r w:rsidRPr="00CD7C0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Evidence of milestone completion will be required</w:t>
            </w:r>
            <w:r w:rsidR="002411E4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to be submitted to MPI</w:t>
            </w:r>
            <w:r w:rsidRPr="00CD7C0C">
              <w:rPr>
                <w:rFonts w:ascii="Arial" w:hAnsi="Arial" w:cs="Arial"/>
                <w:b w:val="0"/>
                <w:iCs/>
                <w:sz w:val="22"/>
                <w:szCs w:val="22"/>
              </w:rPr>
              <w:t>.</w:t>
            </w:r>
            <w:r w:rsidRPr="00CD7C0C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CD7C0C">
              <w:rPr>
                <w:rFonts w:ascii="Arial" w:hAnsi="Arial" w:cs="Arial"/>
                <w:b w:val="0"/>
                <w:iCs/>
                <w:sz w:val="22"/>
                <w:szCs w:val="22"/>
              </w:rPr>
              <w:t>Please ensure that the payment dates below match your planned cash flow for the project.</w:t>
            </w:r>
          </w:p>
          <w:p w14:paraId="1AEDF84C" w14:textId="77777777" w:rsidR="00641F77" w:rsidRPr="00641F77" w:rsidRDefault="00641F77" w:rsidP="004521E7">
            <w:pPr>
              <w:pStyle w:val="ContentsHeadingLevel1"/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120"/>
              <w:rPr>
                <w:rFonts w:ascii="Arial" w:hAnsi="Arial" w:cs="Arial"/>
              </w:rPr>
            </w:pPr>
            <w:r w:rsidRPr="00641F77">
              <w:rPr>
                <w:rFonts w:ascii="Arial" w:hAnsi="Arial" w:cs="Arial"/>
              </w:rPr>
              <w:t>Activities</w:t>
            </w:r>
          </w:p>
          <w:p w14:paraId="365B2964" w14:textId="77777777" w:rsidR="00641F77" w:rsidRPr="00641F77" w:rsidRDefault="00641F77" w:rsidP="004521E7">
            <w:pPr>
              <w:pStyle w:val="ContentsHeadingLevel1"/>
              <w:keepNext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spacing w:after="120"/>
              <w:rPr>
                <w:rFonts w:ascii="Arial" w:hAnsi="Arial" w:cs="Arial"/>
                <w:b w:val="0"/>
                <w:iCs/>
              </w:rPr>
            </w:pPr>
            <w:r w:rsidRPr="00CD7C0C">
              <w:rPr>
                <w:rFonts w:ascii="Arial" w:hAnsi="Arial" w:cs="Arial"/>
                <w:b w:val="0"/>
                <w:sz w:val="22"/>
                <w:szCs w:val="22"/>
              </w:rPr>
              <w:t xml:space="preserve">List all the </w:t>
            </w:r>
            <w:r w:rsidRPr="00CD7C0C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major activities</w:t>
            </w:r>
            <w:r w:rsidRPr="00CD7C0C">
              <w:rPr>
                <w:rFonts w:ascii="Arial" w:hAnsi="Arial" w:cs="Arial"/>
                <w:b w:val="0"/>
                <w:sz w:val="22"/>
                <w:szCs w:val="22"/>
              </w:rPr>
              <w:t xml:space="preserve"> or steps that support the completion of each of the milestones.</w:t>
            </w:r>
          </w:p>
        </w:tc>
      </w:tr>
      <w:tr w:rsidR="00641F77" w:rsidRPr="00CD7C0C" w14:paraId="09F3534E" w14:textId="77777777" w:rsidTr="002411E4">
        <w:trPr>
          <w:trHeight w:val="940"/>
          <w:jc w:val="center"/>
        </w:trPr>
        <w:tc>
          <w:tcPr>
            <w:tcW w:w="649" w:type="dxa"/>
            <w:shd w:val="clear" w:color="auto" w:fill="F2F2F2"/>
          </w:tcPr>
          <w:p w14:paraId="27B25375" w14:textId="77777777" w:rsidR="00641F77" w:rsidRPr="00CD7C0C" w:rsidRDefault="00641F77">
            <w:pPr>
              <w:keepNext/>
              <w:spacing w:after="120"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473" w:type="dxa"/>
            <w:shd w:val="clear" w:color="auto" w:fill="F2F2F2"/>
          </w:tcPr>
          <w:p w14:paraId="7F38879E" w14:textId="77777777" w:rsidR="00641F77" w:rsidRPr="00641F77" w:rsidRDefault="005C037A" w:rsidP="004B7220">
            <w:pPr>
              <w:keepNext/>
              <w:tabs>
                <w:tab w:val="left" w:pos="1123"/>
              </w:tabs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Milestone Completion Date</w:t>
            </w:r>
          </w:p>
        </w:tc>
        <w:tc>
          <w:tcPr>
            <w:tcW w:w="2478" w:type="dxa"/>
            <w:shd w:val="clear" w:color="auto" w:fill="F2F2F2"/>
          </w:tcPr>
          <w:p w14:paraId="36B7A99E" w14:textId="77777777" w:rsidR="00641F77" w:rsidRPr="00CD7C0C" w:rsidRDefault="00641F77" w:rsidP="00641F77">
            <w:pPr>
              <w:keepNext/>
              <w:tabs>
                <w:tab w:val="left" w:pos="1123"/>
              </w:tabs>
              <w:spacing w:after="120"/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>Milestone Description</w:t>
            </w:r>
          </w:p>
        </w:tc>
        <w:tc>
          <w:tcPr>
            <w:tcW w:w="2835" w:type="dxa"/>
            <w:shd w:val="clear" w:color="auto" w:fill="F2F2F2"/>
          </w:tcPr>
          <w:p w14:paraId="3EF2D78F" w14:textId="77777777" w:rsidR="00641F77" w:rsidRPr="00CD7C0C" w:rsidRDefault="00641F77" w:rsidP="00641F77">
            <w:pPr>
              <w:keepNext/>
              <w:tabs>
                <w:tab w:val="left" w:pos="1123"/>
              </w:tabs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1774" w:type="dxa"/>
            <w:shd w:val="clear" w:color="auto" w:fill="F2F2F2"/>
          </w:tcPr>
          <w:p w14:paraId="05445588" w14:textId="77777777" w:rsidR="00641F77" w:rsidRPr="00CD7C0C" w:rsidRDefault="00641F77">
            <w:pPr>
              <w:keepNext/>
              <w:tabs>
                <w:tab w:val="left" w:pos="1123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CD7C0C">
              <w:rPr>
                <w:rFonts w:ascii="Arial" w:hAnsi="Arial" w:cs="Arial"/>
                <w:b/>
                <w:bCs/>
                <w:sz w:val="22"/>
                <w:szCs w:val="22"/>
              </w:rPr>
              <w:t>Evidence of milestone completion</w:t>
            </w:r>
          </w:p>
        </w:tc>
        <w:tc>
          <w:tcPr>
            <w:tcW w:w="1160" w:type="dxa"/>
            <w:shd w:val="clear" w:color="auto" w:fill="F2F2F2"/>
          </w:tcPr>
          <w:p w14:paraId="2991E7F2" w14:textId="77777777" w:rsidR="00641F77" w:rsidRPr="00C04522" w:rsidRDefault="00641F77" w:rsidP="00907AB3">
            <w:pPr>
              <w:keepNext/>
              <w:tabs>
                <w:tab w:val="left" w:pos="1123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C04522">
              <w:rPr>
                <w:rFonts w:ascii="Arial" w:hAnsi="Arial" w:cs="Arial"/>
                <w:b/>
                <w:bCs/>
                <w:sz w:val="22"/>
                <w:szCs w:val="22"/>
              </w:rPr>
              <w:t>APF Funding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($000)</w:t>
            </w:r>
          </w:p>
        </w:tc>
        <w:tc>
          <w:tcPr>
            <w:tcW w:w="1161" w:type="dxa"/>
            <w:shd w:val="clear" w:color="auto" w:fill="F2F2F2"/>
          </w:tcPr>
          <w:p w14:paraId="5D7C08D4" w14:textId="77777777" w:rsidR="00641F77" w:rsidRPr="00C04522" w:rsidRDefault="00641F77" w:rsidP="00641F77">
            <w:pPr>
              <w:keepNext/>
              <w:tabs>
                <w:tab w:val="left" w:pos="1123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C04522">
              <w:rPr>
                <w:rFonts w:ascii="Arial" w:hAnsi="Arial" w:cs="Arial"/>
                <w:b/>
                <w:bCs/>
                <w:sz w:val="22"/>
                <w:szCs w:val="22"/>
              </w:rPr>
              <w:t>Council Funding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($000)</w:t>
            </w:r>
          </w:p>
        </w:tc>
        <w:tc>
          <w:tcPr>
            <w:tcW w:w="1161" w:type="dxa"/>
            <w:shd w:val="clear" w:color="auto" w:fill="F2F2F2"/>
          </w:tcPr>
          <w:p w14:paraId="7A6B85A7" w14:textId="77777777" w:rsidR="00641F77" w:rsidRPr="00C04522" w:rsidRDefault="00641F77" w:rsidP="00907AB3">
            <w:pPr>
              <w:keepNext/>
              <w:tabs>
                <w:tab w:val="left" w:pos="1123"/>
              </w:tabs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($000)</w:t>
            </w:r>
          </w:p>
        </w:tc>
      </w:tr>
      <w:tr w:rsidR="00641F77" w:rsidRPr="00CD7C0C" w14:paraId="721F849E" w14:textId="77777777" w:rsidTr="002411E4">
        <w:trPr>
          <w:trHeight w:hRule="exact" w:val="851"/>
          <w:jc w:val="center"/>
        </w:trPr>
        <w:tc>
          <w:tcPr>
            <w:tcW w:w="649" w:type="dxa"/>
          </w:tcPr>
          <w:p w14:paraId="56CF7FB9" w14:textId="77777777" w:rsidR="00641F77" w:rsidRPr="00CD7C0C" w:rsidRDefault="00641F77" w:rsidP="00C6612F">
            <w:pPr>
              <w:keepNext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D7C0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7163B25F" w14:textId="77777777" w:rsidR="00641F77" w:rsidRPr="00CD7C0C" w:rsidRDefault="00641F77" w:rsidP="00C6612F">
            <w:pPr>
              <w:keepNext/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</w:tcPr>
          <w:p w14:paraId="18BEE25F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82" w:name="Text193"/>
        <w:tc>
          <w:tcPr>
            <w:tcW w:w="2478" w:type="dxa"/>
          </w:tcPr>
          <w:p w14:paraId="6DFF13BA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835" w:type="dxa"/>
          </w:tcPr>
          <w:p w14:paraId="6DA4AFC4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C037A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61F7F34E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0" w:type="dxa"/>
          </w:tcPr>
          <w:p w14:paraId="003DCFFB" w14:textId="77777777" w:rsidR="00641F77" w:rsidRPr="006D6925" w:rsidRDefault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5E607F16" w14:textId="77777777" w:rsidR="00641F77" w:rsidRPr="006D6925" w:rsidRDefault="00641F77" w:rsidP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36F863F5" w14:textId="77777777" w:rsidR="00641F77" w:rsidRPr="006D6925" w:rsidRDefault="00641F77" w:rsidP="00B77CC6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1F77" w:rsidRPr="00CD7C0C" w14:paraId="359DFD5E" w14:textId="77777777" w:rsidTr="002411E4">
        <w:trPr>
          <w:trHeight w:hRule="exact" w:val="851"/>
          <w:jc w:val="center"/>
        </w:trPr>
        <w:tc>
          <w:tcPr>
            <w:tcW w:w="649" w:type="dxa"/>
          </w:tcPr>
          <w:p w14:paraId="3E2FA0B4" w14:textId="77777777" w:rsidR="00641F77" w:rsidRPr="00CD7C0C" w:rsidRDefault="00641F77" w:rsidP="00C6612F">
            <w:pPr>
              <w:keepNext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D7C0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73" w:type="dxa"/>
          </w:tcPr>
          <w:p w14:paraId="4434E43E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83" w:name="Text194"/>
        <w:tc>
          <w:tcPr>
            <w:tcW w:w="2478" w:type="dxa"/>
          </w:tcPr>
          <w:p w14:paraId="3C2509F9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2835" w:type="dxa"/>
          </w:tcPr>
          <w:p w14:paraId="73FC5B10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333E6B33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0" w:type="dxa"/>
          </w:tcPr>
          <w:p w14:paraId="7CA35D10" w14:textId="77777777" w:rsidR="00641F77" w:rsidRPr="006D6925" w:rsidRDefault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22363157" w14:textId="77777777" w:rsidR="00641F77" w:rsidRPr="006D6925" w:rsidRDefault="00641F77" w:rsidP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140F9A45" w14:textId="77777777" w:rsidR="00641F77" w:rsidRPr="006D6925" w:rsidRDefault="00641F77" w:rsidP="00B77CC6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1F77" w:rsidRPr="00CD7C0C" w14:paraId="324638AF" w14:textId="77777777" w:rsidTr="002411E4">
        <w:trPr>
          <w:trHeight w:hRule="exact" w:val="851"/>
          <w:jc w:val="center"/>
        </w:trPr>
        <w:tc>
          <w:tcPr>
            <w:tcW w:w="649" w:type="dxa"/>
          </w:tcPr>
          <w:p w14:paraId="090DD0C0" w14:textId="77777777" w:rsidR="00641F77" w:rsidRPr="00CD7C0C" w:rsidRDefault="00641F77" w:rsidP="00C6612F">
            <w:pPr>
              <w:keepNext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D7C0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73" w:type="dxa"/>
          </w:tcPr>
          <w:p w14:paraId="720E01CE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84" w:name="Text195"/>
        <w:tc>
          <w:tcPr>
            <w:tcW w:w="2478" w:type="dxa"/>
          </w:tcPr>
          <w:p w14:paraId="1E68348C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2835" w:type="dxa"/>
          </w:tcPr>
          <w:p w14:paraId="1EB4AA51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13F69588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0" w:type="dxa"/>
          </w:tcPr>
          <w:p w14:paraId="75D34D68" w14:textId="77777777" w:rsidR="00641F77" w:rsidRPr="006D6925" w:rsidRDefault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464D882A" w14:textId="77777777" w:rsidR="00641F77" w:rsidRPr="006D6925" w:rsidRDefault="00641F77" w:rsidP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276D96FD" w14:textId="77777777" w:rsidR="00641F77" w:rsidRPr="006D6925" w:rsidRDefault="00641F77" w:rsidP="00B77CC6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1F77" w:rsidRPr="00CD7C0C" w14:paraId="61D2C9E6" w14:textId="77777777" w:rsidTr="002411E4">
        <w:trPr>
          <w:trHeight w:hRule="exact" w:val="851"/>
          <w:jc w:val="center"/>
        </w:trPr>
        <w:tc>
          <w:tcPr>
            <w:tcW w:w="649" w:type="dxa"/>
          </w:tcPr>
          <w:p w14:paraId="4AF96412" w14:textId="77777777" w:rsidR="00641F77" w:rsidRPr="00CD7C0C" w:rsidRDefault="00641F77" w:rsidP="00C6612F">
            <w:pPr>
              <w:keepNext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D7C0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73" w:type="dxa"/>
          </w:tcPr>
          <w:p w14:paraId="5C80DFDA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85" w:name="Text197"/>
        <w:tc>
          <w:tcPr>
            <w:tcW w:w="2478" w:type="dxa"/>
          </w:tcPr>
          <w:p w14:paraId="57189BD0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2835" w:type="dxa"/>
          </w:tcPr>
          <w:p w14:paraId="661E70CC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4" w:type="dxa"/>
          </w:tcPr>
          <w:p w14:paraId="38DA3413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0" w:type="dxa"/>
          </w:tcPr>
          <w:p w14:paraId="260CA14F" w14:textId="77777777" w:rsidR="00641F77" w:rsidRPr="006D6925" w:rsidRDefault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4D951676" w14:textId="77777777" w:rsidR="00641F77" w:rsidRPr="006D6925" w:rsidRDefault="00641F77" w:rsidP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6B8B80A2" w14:textId="77777777" w:rsidR="00641F77" w:rsidRPr="006D6925" w:rsidRDefault="00641F77" w:rsidP="00B77CC6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E9870EA" w14:textId="77777777" w:rsidR="005C037A" w:rsidRDefault="005C037A">
      <w:r>
        <w:br w:type="page"/>
      </w:r>
    </w:p>
    <w:tbl>
      <w:tblPr>
        <w:tblW w:w="12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541"/>
        <w:gridCol w:w="2410"/>
        <w:gridCol w:w="2835"/>
        <w:gridCol w:w="1734"/>
        <w:gridCol w:w="1200"/>
        <w:gridCol w:w="1161"/>
        <w:gridCol w:w="1161"/>
      </w:tblGrid>
      <w:tr w:rsidR="00641F77" w:rsidRPr="00CD7C0C" w14:paraId="36D43C4A" w14:textId="77777777" w:rsidTr="005C037A">
        <w:trPr>
          <w:trHeight w:hRule="exact" w:val="851"/>
          <w:jc w:val="center"/>
        </w:trPr>
        <w:tc>
          <w:tcPr>
            <w:tcW w:w="649" w:type="dxa"/>
          </w:tcPr>
          <w:p w14:paraId="6930C494" w14:textId="77777777" w:rsidR="00641F77" w:rsidRPr="00CD7C0C" w:rsidRDefault="00641F77" w:rsidP="00C6612F">
            <w:pPr>
              <w:keepNext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D7C0C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541" w:type="dxa"/>
          </w:tcPr>
          <w:p w14:paraId="0EF26079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86" w:name="Text198"/>
        <w:tc>
          <w:tcPr>
            <w:tcW w:w="2410" w:type="dxa"/>
          </w:tcPr>
          <w:p w14:paraId="036BBB5B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835" w:type="dxa"/>
          </w:tcPr>
          <w:p w14:paraId="56FF4AC7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4" w:type="dxa"/>
          </w:tcPr>
          <w:p w14:paraId="1AE4A164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14:paraId="50103EC9" w14:textId="77777777" w:rsidR="00641F77" w:rsidRPr="006D6925" w:rsidRDefault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1A458D79" w14:textId="77777777" w:rsidR="00641F77" w:rsidRPr="006D6925" w:rsidRDefault="00641F77" w:rsidP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7951165F" w14:textId="77777777" w:rsidR="00641F77" w:rsidRPr="006D6925" w:rsidRDefault="00641F77" w:rsidP="00B77CC6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1F77" w:rsidRPr="00CD7C0C" w14:paraId="04C7884B" w14:textId="77777777" w:rsidTr="005C037A">
        <w:trPr>
          <w:trHeight w:hRule="exact" w:val="851"/>
          <w:jc w:val="center"/>
        </w:trPr>
        <w:tc>
          <w:tcPr>
            <w:tcW w:w="649" w:type="dxa"/>
          </w:tcPr>
          <w:p w14:paraId="0719AD71" w14:textId="77777777" w:rsidR="00641F77" w:rsidRPr="00CD7C0C" w:rsidRDefault="00641F77" w:rsidP="00C6612F">
            <w:pPr>
              <w:keepNext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D7C0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bookmarkStart w:id="87" w:name="Text199"/>
        <w:tc>
          <w:tcPr>
            <w:tcW w:w="1541" w:type="dxa"/>
          </w:tcPr>
          <w:p w14:paraId="7F1F7142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410" w:type="dxa"/>
          </w:tcPr>
          <w:p w14:paraId="7448ED6E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88" w:name="Text211"/>
        <w:tc>
          <w:tcPr>
            <w:tcW w:w="2835" w:type="dxa"/>
          </w:tcPr>
          <w:p w14:paraId="2CC989ED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734" w:type="dxa"/>
          </w:tcPr>
          <w:p w14:paraId="4ABD1167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14:paraId="5251811F" w14:textId="77777777" w:rsidR="00641F77" w:rsidRPr="006D6925" w:rsidRDefault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1BD360E6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17391AD8" w14:textId="77777777" w:rsidR="00641F77" w:rsidRPr="006D6925" w:rsidRDefault="00641F77" w:rsidP="00B77CC6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1F77" w:rsidRPr="00CD7C0C" w14:paraId="1AF4D5C6" w14:textId="77777777" w:rsidTr="005C037A">
        <w:trPr>
          <w:trHeight w:hRule="exact" w:val="851"/>
          <w:jc w:val="center"/>
        </w:trPr>
        <w:tc>
          <w:tcPr>
            <w:tcW w:w="649" w:type="dxa"/>
          </w:tcPr>
          <w:p w14:paraId="75C46515" w14:textId="77777777" w:rsidR="00641F77" w:rsidRPr="00CD7C0C" w:rsidRDefault="00641F77" w:rsidP="00C6612F">
            <w:pPr>
              <w:keepNext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D7C0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bookmarkStart w:id="89" w:name="Text200"/>
        <w:tc>
          <w:tcPr>
            <w:tcW w:w="1541" w:type="dxa"/>
          </w:tcPr>
          <w:p w14:paraId="0A66CD8B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2410" w:type="dxa"/>
          </w:tcPr>
          <w:p w14:paraId="24E80B2A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90" w:name="Text210"/>
        <w:tc>
          <w:tcPr>
            <w:tcW w:w="2835" w:type="dxa"/>
          </w:tcPr>
          <w:p w14:paraId="7501108A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734" w:type="dxa"/>
          </w:tcPr>
          <w:p w14:paraId="44E46682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14:paraId="093D641E" w14:textId="77777777" w:rsidR="00641F77" w:rsidRPr="006D6925" w:rsidRDefault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1336930A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2FB3ACB1" w14:textId="77777777" w:rsidR="00641F77" w:rsidRPr="006D6925" w:rsidRDefault="00641F77" w:rsidP="00B77CC6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1F77" w:rsidRPr="00CD7C0C" w14:paraId="66F72DB6" w14:textId="77777777" w:rsidTr="005C037A">
        <w:trPr>
          <w:trHeight w:hRule="exact" w:val="851"/>
          <w:jc w:val="center"/>
        </w:trPr>
        <w:tc>
          <w:tcPr>
            <w:tcW w:w="649" w:type="dxa"/>
          </w:tcPr>
          <w:p w14:paraId="3DB9CDBE" w14:textId="77777777" w:rsidR="00641F77" w:rsidRPr="00CD7C0C" w:rsidRDefault="00641F77" w:rsidP="00C6612F">
            <w:pPr>
              <w:keepNext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D7C0C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bookmarkStart w:id="91" w:name="Text201"/>
        <w:tc>
          <w:tcPr>
            <w:tcW w:w="1541" w:type="dxa"/>
          </w:tcPr>
          <w:p w14:paraId="1C16D070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2410" w:type="dxa"/>
          </w:tcPr>
          <w:p w14:paraId="32470712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92" w:name="Text209"/>
        <w:tc>
          <w:tcPr>
            <w:tcW w:w="2835" w:type="dxa"/>
          </w:tcPr>
          <w:p w14:paraId="69E701B9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734" w:type="dxa"/>
          </w:tcPr>
          <w:p w14:paraId="5E39FB49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14:paraId="7169FAA1" w14:textId="77777777" w:rsidR="00641F77" w:rsidRPr="006D6925" w:rsidRDefault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09C0EDE6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49734A53" w14:textId="77777777" w:rsidR="00641F77" w:rsidRPr="006D6925" w:rsidRDefault="00641F77" w:rsidP="00B77CC6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1F77" w:rsidRPr="00CD7C0C" w14:paraId="6016FEC8" w14:textId="77777777" w:rsidTr="005C037A">
        <w:trPr>
          <w:trHeight w:hRule="exact" w:val="851"/>
          <w:jc w:val="center"/>
        </w:trPr>
        <w:tc>
          <w:tcPr>
            <w:tcW w:w="649" w:type="dxa"/>
          </w:tcPr>
          <w:p w14:paraId="33A19DF9" w14:textId="77777777" w:rsidR="00641F77" w:rsidRPr="00CD7C0C" w:rsidRDefault="00641F77" w:rsidP="00C6612F">
            <w:pPr>
              <w:keepNext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D7C0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bookmarkStart w:id="93" w:name="Text202"/>
        <w:tc>
          <w:tcPr>
            <w:tcW w:w="1541" w:type="dxa"/>
          </w:tcPr>
          <w:p w14:paraId="5A3620CA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2410" w:type="dxa"/>
          </w:tcPr>
          <w:p w14:paraId="6994BC39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94" w:name="Text208"/>
        <w:tc>
          <w:tcPr>
            <w:tcW w:w="2835" w:type="dxa"/>
          </w:tcPr>
          <w:p w14:paraId="0A05C48E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734" w:type="dxa"/>
          </w:tcPr>
          <w:p w14:paraId="1A523A01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14:paraId="5F87F79A" w14:textId="77777777" w:rsidR="00641F77" w:rsidRPr="006D6925" w:rsidRDefault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7E32B478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7A426483" w14:textId="77777777" w:rsidR="00641F77" w:rsidRPr="006D6925" w:rsidRDefault="00641F77" w:rsidP="00B77CC6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1F77" w:rsidRPr="00CD7C0C" w14:paraId="33CC201B" w14:textId="77777777" w:rsidTr="005C037A">
        <w:trPr>
          <w:trHeight w:hRule="exact" w:val="851"/>
          <w:jc w:val="center"/>
        </w:trPr>
        <w:tc>
          <w:tcPr>
            <w:tcW w:w="649" w:type="dxa"/>
          </w:tcPr>
          <w:p w14:paraId="6D392EF9" w14:textId="77777777" w:rsidR="00641F77" w:rsidRPr="00CD7C0C" w:rsidRDefault="00641F77" w:rsidP="00C6612F">
            <w:pPr>
              <w:keepNext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D7C0C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bookmarkStart w:id="95" w:name="Text203"/>
        <w:tc>
          <w:tcPr>
            <w:tcW w:w="1541" w:type="dxa"/>
          </w:tcPr>
          <w:p w14:paraId="45CBEB03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410" w:type="dxa"/>
          </w:tcPr>
          <w:p w14:paraId="3B03A2F0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96" w:name="Text207"/>
        <w:tc>
          <w:tcPr>
            <w:tcW w:w="2835" w:type="dxa"/>
          </w:tcPr>
          <w:p w14:paraId="158EAAA8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734" w:type="dxa"/>
          </w:tcPr>
          <w:p w14:paraId="1D359DDD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14:paraId="2CF5EEEB" w14:textId="77777777" w:rsidR="00641F77" w:rsidRPr="006D6925" w:rsidRDefault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71DB79B8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0BD98B92" w14:textId="77777777" w:rsidR="00641F77" w:rsidRPr="006D6925" w:rsidRDefault="00641F77" w:rsidP="00B77CC6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1F77" w:rsidRPr="00CD7C0C" w14:paraId="0E7DFFF4" w14:textId="77777777" w:rsidTr="005C037A">
        <w:trPr>
          <w:trHeight w:hRule="exact" w:val="851"/>
          <w:jc w:val="center"/>
        </w:trPr>
        <w:tc>
          <w:tcPr>
            <w:tcW w:w="649" w:type="dxa"/>
          </w:tcPr>
          <w:p w14:paraId="38F86AE6" w14:textId="77777777" w:rsidR="00641F77" w:rsidRPr="00CD7C0C" w:rsidRDefault="00641F77" w:rsidP="00C6612F">
            <w:pPr>
              <w:keepNext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CD7C0C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14:paraId="2D29D126" w14:textId="77777777" w:rsidR="00641F77" w:rsidRPr="00CD7C0C" w:rsidRDefault="00641F77" w:rsidP="00C6612F">
            <w:pPr>
              <w:keepNext/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bookmarkStart w:id="97" w:name="Text204"/>
        <w:tc>
          <w:tcPr>
            <w:tcW w:w="1541" w:type="dxa"/>
          </w:tcPr>
          <w:p w14:paraId="38495F3E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2410" w:type="dxa"/>
          </w:tcPr>
          <w:p w14:paraId="71D7AF74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98" w:name="Text206"/>
        <w:tc>
          <w:tcPr>
            <w:tcW w:w="2835" w:type="dxa"/>
          </w:tcPr>
          <w:p w14:paraId="7A72DE7D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734" w:type="dxa"/>
          </w:tcPr>
          <w:p w14:paraId="23CE4A3D" w14:textId="77777777" w:rsidR="00641F77" w:rsidRPr="00CD7C0C" w:rsidRDefault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14:paraId="3C02BE22" w14:textId="77777777" w:rsidR="00641F77" w:rsidRPr="006D6925" w:rsidRDefault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5044EC20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7F23764A" w14:textId="77777777" w:rsidR="00641F77" w:rsidRPr="006D6925" w:rsidRDefault="00641F77" w:rsidP="00B77CC6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1F77" w:rsidRPr="00CD7C0C" w14:paraId="681EDB92" w14:textId="77777777" w:rsidTr="005C037A">
        <w:trPr>
          <w:trHeight w:hRule="exact" w:val="851"/>
          <w:jc w:val="center"/>
        </w:trPr>
        <w:tc>
          <w:tcPr>
            <w:tcW w:w="649" w:type="dxa"/>
          </w:tcPr>
          <w:p w14:paraId="12D0EBEA" w14:textId="77777777" w:rsidR="00641F77" w:rsidRPr="00CD7C0C" w:rsidRDefault="00641F77" w:rsidP="00C6612F">
            <w:pPr>
              <w:keepNext/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541" w:type="dxa"/>
          </w:tcPr>
          <w:p w14:paraId="73F7334A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D77A26E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19F3C3E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34" w:type="dxa"/>
          </w:tcPr>
          <w:p w14:paraId="74D6C7C0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</w:tcPr>
          <w:p w14:paraId="6EB9F78D" w14:textId="77777777" w:rsidR="00641F77" w:rsidRPr="006D6925" w:rsidRDefault="00641F77" w:rsidP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6F5ABE27" w14:textId="77777777" w:rsidR="00641F77" w:rsidRPr="00CD7C0C" w:rsidRDefault="00641F77" w:rsidP="00641F7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61" w:type="dxa"/>
          </w:tcPr>
          <w:p w14:paraId="073DC799" w14:textId="77777777" w:rsidR="00641F77" w:rsidRPr="006D6925" w:rsidRDefault="00641F77" w:rsidP="00641F77">
            <w:pPr>
              <w:rPr>
                <w:rFonts w:ascii="Arial" w:hAnsi="Arial" w:cs="Arial"/>
              </w:rPr>
            </w:pPr>
            <w:r w:rsidRPr="006D692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D692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925">
              <w:rPr>
                <w:rFonts w:ascii="Arial" w:hAnsi="Arial" w:cs="Arial"/>
                <w:sz w:val="22"/>
                <w:szCs w:val="22"/>
              </w:rPr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9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DA6994" w14:textId="77777777" w:rsidR="00DB6144" w:rsidRPr="00CD7C0C" w:rsidRDefault="00DB6144" w:rsidP="009747A4">
      <w:pPr>
        <w:pStyle w:val="ContentsHeadingLevel1"/>
        <w:keepNext/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rFonts w:ascii="Arial" w:hAnsi="Arial" w:cs="Arial"/>
          <w:sz w:val="22"/>
          <w:szCs w:val="22"/>
        </w:rPr>
        <w:sectPr w:rsidR="00DB6144" w:rsidRPr="00CD7C0C" w:rsidSect="00641F77">
          <w:pgSz w:w="16840" w:h="11907" w:orient="landscape" w:code="9"/>
          <w:pgMar w:top="1797" w:right="1440" w:bottom="1797" w:left="851" w:header="720" w:footer="720" w:gutter="0"/>
          <w:cols w:space="720"/>
          <w:docGrid w:linePitch="360"/>
        </w:sectPr>
      </w:pPr>
    </w:p>
    <w:bookmarkEnd w:id="16"/>
    <w:p w14:paraId="1010F7B5" w14:textId="77777777" w:rsidR="00DB6144" w:rsidRPr="00CD7C0C" w:rsidRDefault="00DB6144" w:rsidP="004C66D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Appendix 3</w:t>
      </w:r>
    </w:p>
    <w:p w14:paraId="75FBA349" w14:textId="77777777" w:rsidR="00DB6144" w:rsidRPr="00CD7C0C" w:rsidRDefault="00DB6144">
      <w:pPr>
        <w:rPr>
          <w:rFonts w:ascii="Arial" w:hAnsi="Arial" w:cs="Arial"/>
          <w:sz w:val="20"/>
          <w:szCs w:val="20"/>
        </w:rPr>
      </w:pPr>
    </w:p>
    <w:p w14:paraId="51B411C4" w14:textId="77777777" w:rsidR="00DB6144" w:rsidRPr="00CD7C0C" w:rsidRDefault="00DB6144" w:rsidP="00BA1AF6">
      <w:pPr>
        <w:rPr>
          <w:rFonts w:ascii="Arial" w:hAnsi="Arial" w:cs="Arial"/>
        </w:rPr>
      </w:pPr>
    </w:p>
    <w:p w14:paraId="041A7BED" w14:textId="77777777" w:rsidR="00DB6144" w:rsidRPr="00CD7C0C" w:rsidRDefault="00DB6144" w:rsidP="009A6457">
      <w:pPr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  <w:r w:rsidRPr="00CD7C0C">
        <w:rPr>
          <w:rFonts w:ascii="Arial" w:hAnsi="Arial" w:cs="Arial"/>
          <w:b/>
          <w:bCs/>
          <w:sz w:val="34"/>
          <w:szCs w:val="34"/>
          <w:u w:val="single"/>
        </w:rPr>
        <w:t>C</w:t>
      </w:r>
      <w:r>
        <w:rPr>
          <w:rFonts w:ascii="Arial" w:hAnsi="Arial" w:cs="Arial"/>
          <w:b/>
          <w:bCs/>
          <w:sz w:val="34"/>
          <w:szCs w:val="34"/>
          <w:u w:val="single"/>
        </w:rPr>
        <w:t xml:space="preserve">ouncil </w:t>
      </w:r>
      <w:r w:rsidRPr="00CD7C0C">
        <w:rPr>
          <w:rFonts w:ascii="Arial" w:hAnsi="Arial" w:cs="Arial"/>
          <w:b/>
          <w:bCs/>
          <w:sz w:val="34"/>
          <w:szCs w:val="34"/>
          <w:u w:val="single"/>
        </w:rPr>
        <w:t>details</w:t>
      </w:r>
    </w:p>
    <w:p w14:paraId="0710DFE9" w14:textId="77777777" w:rsidR="00DB6144" w:rsidRPr="00CD7C0C" w:rsidRDefault="00DB6144" w:rsidP="009A6457">
      <w:pPr>
        <w:jc w:val="center"/>
        <w:rPr>
          <w:rFonts w:ascii="Arial" w:hAnsi="Arial" w:cs="Arial"/>
          <w:b/>
          <w:bCs/>
          <w:sz w:val="34"/>
          <w:szCs w:val="34"/>
        </w:rPr>
      </w:pP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1835"/>
        <w:gridCol w:w="3840"/>
      </w:tblGrid>
      <w:tr w:rsidR="00DB6144" w:rsidRPr="00CD7C0C" w14:paraId="7745B26C" w14:textId="77777777" w:rsidTr="001A55DB">
        <w:trPr>
          <w:trHeight w:val="454"/>
          <w:jc w:val="center"/>
        </w:trPr>
        <w:tc>
          <w:tcPr>
            <w:tcW w:w="3616" w:type="dxa"/>
            <w:vAlign w:val="center"/>
          </w:tcPr>
          <w:p w14:paraId="2D6A9296" w14:textId="77777777" w:rsidR="00DB6144" w:rsidRPr="00CD7C0C" w:rsidRDefault="00DB6144" w:rsidP="009A6457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D7C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Project Number</w:t>
            </w:r>
          </w:p>
        </w:tc>
        <w:tc>
          <w:tcPr>
            <w:tcW w:w="5675" w:type="dxa"/>
            <w:gridSpan w:val="2"/>
            <w:vAlign w:val="center"/>
          </w:tcPr>
          <w:p w14:paraId="6C864D05" w14:textId="77777777" w:rsidR="00DB6144" w:rsidRPr="00B77CC6" w:rsidRDefault="00DB6144" w:rsidP="009A6457">
            <w:pPr>
              <w:rPr>
                <w:rFonts w:ascii="Arial" w:hAnsi="Arial" w:cs="Arial"/>
                <w:color w:val="808080"/>
              </w:rPr>
            </w:pPr>
            <w:r w:rsidRPr="00B77CC6">
              <w:rPr>
                <w:rFonts w:ascii="Arial" w:hAnsi="Arial" w:cs="Arial"/>
                <w:i/>
                <w:color w:val="808080"/>
                <w:sz w:val="22"/>
                <w:szCs w:val="22"/>
              </w:rPr>
              <w:t>Supplied by MPI</w:t>
            </w:r>
          </w:p>
        </w:tc>
      </w:tr>
      <w:tr w:rsidR="00DB6144" w:rsidRPr="00CD7C0C" w14:paraId="2A42789E" w14:textId="77777777" w:rsidTr="00E744CC">
        <w:trPr>
          <w:trHeight w:val="454"/>
          <w:jc w:val="center"/>
        </w:trPr>
        <w:tc>
          <w:tcPr>
            <w:tcW w:w="3616" w:type="dxa"/>
            <w:vAlign w:val="center"/>
          </w:tcPr>
          <w:p w14:paraId="47DAD1F2" w14:textId="77777777" w:rsidR="00DB6144" w:rsidRPr="00CD7C0C" w:rsidRDefault="00DB6144" w:rsidP="009A645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bookmarkStart w:id="99" w:name="Text216"/>
        <w:tc>
          <w:tcPr>
            <w:tcW w:w="5675" w:type="dxa"/>
            <w:gridSpan w:val="2"/>
            <w:vAlign w:val="center"/>
          </w:tcPr>
          <w:p w14:paraId="30B4FC5E" w14:textId="77777777" w:rsidR="00DB6144" w:rsidRPr="00CD7C0C" w:rsidRDefault="004F77C9" w:rsidP="009A645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99"/>
          </w:p>
        </w:tc>
      </w:tr>
      <w:tr w:rsidR="00DB6144" w:rsidRPr="00CD7C0C" w14:paraId="1374366C" w14:textId="77777777" w:rsidTr="00E744CC">
        <w:trPr>
          <w:trHeight w:val="454"/>
          <w:jc w:val="center"/>
        </w:trPr>
        <w:tc>
          <w:tcPr>
            <w:tcW w:w="3616" w:type="dxa"/>
            <w:vAlign w:val="center"/>
          </w:tcPr>
          <w:p w14:paraId="531A1067" w14:textId="77777777" w:rsidR="00DB6144" w:rsidRPr="00CD7C0C" w:rsidRDefault="00DB6144" w:rsidP="009A6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Contracted Party</w:t>
            </w:r>
          </w:p>
        </w:tc>
        <w:tc>
          <w:tcPr>
            <w:tcW w:w="5675" w:type="dxa"/>
            <w:gridSpan w:val="2"/>
            <w:vAlign w:val="center"/>
          </w:tcPr>
          <w:p w14:paraId="29F41271" w14:textId="77777777" w:rsidR="00DB6144" w:rsidRPr="00CD7C0C" w:rsidRDefault="004F77C9" w:rsidP="009A645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B6144" w:rsidRPr="00CD7C0C" w14:paraId="2768E67E" w14:textId="77777777" w:rsidTr="00E744CC">
        <w:trPr>
          <w:trHeight w:val="397"/>
          <w:jc w:val="center"/>
        </w:trPr>
        <w:tc>
          <w:tcPr>
            <w:tcW w:w="3616" w:type="dxa"/>
            <w:vMerge w:val="restart"/>
          </w:tcPr>
          <w:p w14:paraId="6C5877A4" w14:textId="77777777" w:rsidR="00DB6144" w:rsidRPr="00CD7C0C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D7C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Project Manager </w:t>
            </w:r>
          </w:p>
        </w:tc>
        <w:tc>
          <w:tcPr>
            <w:tcW w:w="1835" w:type="dxa"/>
            <w:tcBorders>
              <w:bottom w:val="nil"/>
              <w:right w:val="nil"/>
            </w:tcBorders>
          </w:tcPr>
          <w:p w14:paraId="18F2C771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3840" w:type="dxa"/>
            <w:tcBorders>
              <w:left w:val="nil"/>
              <w:bottom w:val="nil"/>
            </w:tcBorders>
          </w:tcPr>
          <w:p w14:paraId="34D9ED14" w14:textId="77777777" w:rsidR="00DB6144" w:rsidRPr="00CD7C0C" w:rsidRDefault="004F77C9" w:rsidP="009747A4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5BEE2D49" w14:textId="77777777" w:rsidTr="00E744CC">
        <w:trPr>
          <w:trHeight w:val="397"/>
          <w:jc w:val="center"/>
        </w:trPr>
        <w:tc>
          <w:tcPr>
            <w:tcW w:w="3616" w:type="dxa"/>
            <w:vMerge/>
          </w:tcPr>
          <w:p w14:paraId="7E5F3B86" w14:textId="77777777" w:rsidR="00DB6144" w:rsidRPr="00CD7C0C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</w:tcPr>
          <w:p w14:paraId="267B7606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  <w:bookmarkStart w:id="100" w:name="Text219"/>
        <w:tc>
          <w:tcPr>
            <w:tcW w:w="3840" w:type="dxa"/>
            <w:tcBorders>
              <w:top w:val="nil"/>
              <w:left w:val="nil"/>
              <w:bottom w:val="nil"/>
            </w:tcBorders>
          </w:tcPr>
          <w:p w14:paraId="696B7ED9" w14:textId="77777777" w:rsidR="00DB6144" w:rsidRPr="00CD7C0C" w:rsidRDefault="004F77C9" w:rsidP="002766AB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</w:rPr>
            </w:r>
            <w:r w:rsidRPr="00CD7C0C">
              <w:rPr>
                <w:rFonts w:ascii="Arial" w:hAnsi="Arial" w:cs="Arial"/>
                <w:sz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</w:rPr>
              <w:t> </w:t>
            </w:r>
            <w:r w:rsidRPr="00CD7C0C">
              <w:rPr>
                <w:rFonts w:ascii="Arial" w:hAnsi="Arial" w:cs="Arial"/>
                <w:sz w:val="22"/>
              </w:rPr>
              <w:fldChar w:fldCharType="end"/>
            </w:r>
            <w:bookmarkEnd w:id="100"/>
          </w:p>
        </w:tc>
      </w:tr>
      <w:tr w:rsidR="00DB6144" w:rsidRPr="00CD7C0C" w14:paraId="0442328F" w14:textId="77777777" w:rsidTr="00E744CC">
        <w:trPr>
          <w:trHeight w:val="397"/>
          <w:jc w:val="center"/>
        </w:trPr>
        <w:tc>
          <w:tcPr>
            <w:tcW w:w="3616" w:type="dxa"/>
            <w:vMerge/>
          </w:tcPr>
          <w:p w14:paraId="5B4C3D48" w14:textId="77777777" w:rsidR="00DB6144" w:rsidRPr="00CD7C0C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</w:tcPr>
          <w:p w14:paraId="16D7E55A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Phone number: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 w14:paraId="73865A46" w14:textId="77777777" w:rsidR="00DB6144" w:rsidRPr="00CD7C0C" w:rsidRDefault="004F77C9" w:rsidP="004521E7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39E68F7E" w14:textId="77777777" w:rsidTr="00E744CC">
        <w:trPr>
          <w:trHeight w:val="397"/>
          <w:jc w:val="center"/>
        </w:trPr>
        <w:tc>
          <w:tcPr>
            <w:tcW w:w="3616" w:type="dxa"/>
            <w:vMerge/>
          </w:tcPr>
          <w:p w14:paraId="7A9A46A0" w14:textId="77777777" w:rsidR="00DB6144" w:rsidRPr="00CD7C0C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</w:tcPr>
          <w:p w14:paraId="0B946E8D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Mobile number: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 w14:paraId="5861C59A" w14:textId="77777777" w:rsidR="00DB6144" w:rsidRPr="00CD7C0C" w:rsidRDefault="004F77C9" w:rsidP="009747A4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7E404B14" w14:textId="77777777" w:rsidTr="00E744CC">
        <w:trPr>
          <w:trHeight w:val="397"/>
          <w:jc w:val="center"/>
        </w:trPr>
        <w:tc>
          <w:tcPr>
            <w:tcW w:w="3616" w:type="dxa"/>
            <w:vMerge/>
          </w:tcPr>
          <w:p w14:paraId="5D1BB9DA" w14:textId="77777777" w:rsidR="00DB6144" w:rsidRPr="00CD7C0C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right w:val="nil"/>
            </w:tcBorders>
          </w:tcPr>
          <w:p w14:paraId="0BB5BB50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Email address:</w:t>
            </w:r>
          </w:p>
        </w:tc>
        <w:tc>
          <w:tcPr>
            <w:tcW w:w="3840" w:type="dxa"/>
            <w:tcBorders>
              <w:top w:val="nil"/>
              <w:left w:val="nil"/>
            </w:tcBorders>
          </w:tcPr>
          <w:p w14:paraId="55DF9ABE" w14:textId="77777777" w:rsidR="00DB6144" w:rsidRPr="00CD7C0C" w:rsidRDefault="004F77C9" w:rsidP="009747A4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650DAFA4" w14:textId="77777777" w:rsidTr="00E744CC">
        <w:trPr>
          <w:trHeight w:val="397"/>
          <w:jc w:val="center"/>
        </w:trPr>
        <w:tc>
          <w:tcPr>
            <w:tcW w:w="3616" w:type="dxa"/>
            <w:vMerge w:val="restart"/>
          </w:tcPr>
          <w:p w14:paraId="038D393A" w14:textId="77777777" w:rsidR="00DB6144" w:rsidRPr="00CD7C0C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D7C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Finance Manager</w:t>
            </w:r>
          </w:p>
        </w:tc>
        <w:tc>
          <w:tcPr>
            <w:tcW w:w="1835" w:type="dxa"/>
            <w:tcBorders>
              <w:bottom w:val="nil"/>
              <w:right w:val="nil"/>
            </w:tcBorders>
          </w:tcPr>
          <w:p w14:paraId="5BD91C64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3840" w:type="dxa"/>
            <w:tcBorders>
              <w:left w:val="nil"/>
              <w:bottom w:val="nil"/>
            </w:tcBorders>
          </w:tcPr>
          <w:p w14:paraId="33231C9E" w14:textId="77777777" w:rsidR="00DB6144" w:rsidRPr="00CD7C0C" w:rsidRDefault="004F77C9" w:rsidP="009747A4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2398CCCA" w14:textId="77777777" w:rsidTr="00E744CC">
        <w:trPr>
          <w:trHeight w:val="397"/>
          <w:jc w:val="center"/>
        </w:trPr>
        <w:tc>
          <w:tcPr>
            <w:tcW w:w="3616" w:type="dxa"/>
            <w:vMerge/>
          </w:tcPr>
          <w:p w14:paraId="5918030A" w14:textId="77777777" w:rsidR="00DB6144" w:rsidRPr="00CD7C0C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</w:tcPr>
          <w:p w14:paraId="09397605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 w14:paraId="7C715A0E" w14:textId="77777777" w:rsidR="00DB6144" w:rsidRPr="00CD7C0C" w:rsidRDefault="004F77C9" w:rsidP="009747A4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2FFA2FB2" w14:textId="77777777" w:rsidTr="00E744CC">
        <w:trPr>
          <w:trHeight w:val="397"/>
          <w:jc w:val="center"/>
        </w:trPr>
        <w:tc>
          <w:tcPr>
            <w:tcW w:w="3616" w:type="dxa"/>
            <w:vMerge/>
          </w:tcPr>
          <w:p w14:paraId="37F5250B" w14:textId="77777777" w:rsidR="00DB6144" w:rsidRPr="00CD7C0C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</w:tcPr>
          <w:p w14:paraId="529AF1A9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Phone number: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 w14:paraId="1D35B1FE" w14:textId="77777777" w:rsidR="00DB6144" w:rsidRPr="00CD7C0C" w:rsidRDefault="00DB6144" w:rsidP="009747A4">
            <w:pPr>
              <w:rPr>
                <w:rFonts w:ascii="Arial" w:hAnsi="Arial" w:cs="Arial"/>
              </w:rPr>
            </w:pPr>
          </w:p>
        </w:tc>
      </w:tr>
      <w:tr w:rsidR="00DB6144" w:rsidRPr="00CD7C0C" w14:paraId="11B4AED9" w14:textId="77777777" w:rsidTr="00E744CC">
        <w:trPr>
          <w:trHeight w:val="397"/>
          <w:jc w:val="center"/>
        </w:trPr>
        <w:tc>
          <w:tcPr>
            <w:tcW w:w="3616" w:type="dxa"/>
            <w:vMerge/>
          </w:tcPr>
          <w:p w14:paraId="2C049203" w14:textId="77777777" w:rsidR="00DB6144" w:rsidRPr="00CD7C0C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</w:tcPr>
          <w:p w14:paraId="46624878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Mobile number: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 w14:paraId="4382F318" w14:textId="77777777" w:rsidR="00DB6144" w:rsidRPr="00CD7C0C" w:rsidRDefault="004F77C9" w:rsidP="009747A4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791007AD" w14:textId="77777777" w:rsidTr="00E744CC">
        <w:trPr>
          <w:trHeight w:val="397"/>
          <w:jc w:val="center"/>
        </w:trPr>
        <w:tc>
          <w:tcPr>
            <w:tcW w:w="3616" w:type="dxa"/>
            <w:vMerge/>
          </w:tcPr>
          <w:p w14:paraId="5BA4671D" w14:textId="77777777" w:rsidR="00DB6144" w:rsidRPr="00CD7C0C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right w:val="nil"/>
            </w:tcBorders>
          </w:tcPr>
          <w:p w14:paraId="4D14AAC9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Email address:</w:t>
            </w:r>
          </w:p>
        </w:tc>
        <w:tc>
          <w:tcPr>
            <w:tcW w:w="3840" w:type="dxa"/>
            <w:tcBorders>
              <w:top w:val="nil"/>
              <w:left w:val="nil"/>
            </w:tcBorders>
          </w:tcPr>
          <w:p w14:paraId="2CE8C666" w14:textId="77777777" w:rsidR="00DB6144" w:rsidRPr="00CD7C0C" w:rsidRDefault="004F77C9" w:rsidP="009747A4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06BA599D" w14:textId="77777777" w:rsidTr="00E744CC">
        <w:trPr>
          <w:trHeight w:val="397"/>
          <w:jc w:val="center"/>
        </w:trPr>
        <w:tc>
          <w:tcPr>
            <w:tcW w:w="3616" w:type="dxa"/>
            <w:vMerge w:val="restart"/>
          </w:tcPr>
          <w:p w14:paraId="770362C4" w14:textId="77777777" w:rsidR="00DB6144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D7C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Science Providers Contact Details</w:t>
            </w:r>
          </w:p>
          <w:p w14:paraId="57F10132" w14:textId="77777777" w:rsidR="00DB6144" w:rsidRPr="00137AA2" w:rsidRDefault="00DB6144" w:rsidP="00137AA2">
            <w:pPr>
              <w:rPr>
                <w:rFonts w:ascii="Arial" w:hAnsi="Arial" w:cs="Arial"/>
              </w:rPr>
            </w:pPr>
            <w:r w:rsidRPr="00137AA2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137AA2">
              <w:rPr>
                <w:rFonts w:ascii="Arial" w:hAnsi="Arial" w:cs="Arial"/>
                <w:sz w:val="22"/>
                <w:szCs w:val="22"/>
              </w:rPr>
              <w:t>if</w:t>
            </w:r>
            <w:proofErr w:type="gramEnd"/>
            <w:r w:rsidRPr="00137AA2">
              <w:rPr>
                <w:rFonts w:ascii="Arial" w:hAnsi="Arial" w:cs="Arial"/>
                <w:sz w:val="22"/>
                <w:szCs w:val="22"/>
              </w:rPr>
              <w:t xml:space="preserve"> applicable)</w:t>
            </w:r>
          </w:p>
        </w:tc>
        <w:tc>
          <w:tcPr>
            <w:tcW w:w="1835" w:type="dxa"/>
            <w:tcBorders>
              <w:bottom w:val="nil"/>
              <w:right w:val="nil"/>
            </w:tcBorders>
          </w:tcPr>
          <w:p w14:paraId="53C7CF14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3840" w:type="dxa"/>
            <w:tcBorders>
              <w:left w:val="nil"/>
              <w:bottom w:val="nil"/>
            </w:tcBorders>
          </w:tcPr>
          <w:p w14:paraId="33600C08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431EBB18" w14:textId="77777777" w:rsidTr="00E744CC">
        <w:trPr>
          <w:trHeight w:val="397"/>
          <w:jc w:val="center"/>
        </w:trPr>
        <w:tc>
          <w:tcPr>
            <w:tcW w:w="3616" w:type="dxa"/>
            <w:vMerge/>
          </w:tcPr>
          <w:p w14:paraId="360C932F" w14:textId="77777777" w:rsidR="00DB6144" w:rsidRPr="00CD7C0C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</w:tcPr>
          <w:p w14:paraId="1B773FED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 w14:paraId="48DC365F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43C17962" w14:textId="77777777" w:rsidTr="00E744CC">
        <w:trPr>
          <w:trHeight w:val="397"/>
          <w:jc w:val="center"/>
        </w:trPr>
        <w:tc>
          <w:tcPr>
            <w:tcW w:w="3616" w:type="dxa"/>
            <w:vMerge/>
          </w:tcPr>
          <w:p w14:paraId="0CFC66BB" w14:textId="77777777" w:rsidR="00DB6144" w:rsidRPr="00CD7C0C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</w:tcPr>
          <w:p w14:paraId="49FDD3B3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Phone number: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 w14:paraId="29AF439C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367BCAB4" w14:textId="77777777" w:rsidTr="00E744CC">
        <w:trPr>
          <w:trHeight w:val="397"/>
          <w:jc w:val="center"/>
        </w:trPr>
        <w:tc>
          <w:tcPr>
            <w:tcW w:w="3616" w:type="dxa"/>
            <w:vMerge/>
          </w:tcPr>
          <w:p w14:paraId="705A89E7" w14:textId="77777777" w:rsidR="00DB6144" w:rsidRPr="00CD7C0C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</w:tcPr>
          <w:p w14:paraId="5C6952EF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Mobile number: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 w14:paraId="4F9F89F1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74A607D0" w14:textId="77777777" w:rsidTr="00E744CC">
        <w:trPr>
          <w:trHeight w:val="397"/>
          <w:jc w:val="center"/>
        </w:trPr>
        <w:tc>
          <w:tcPr>
            <w:tcW w:w="3616" w:type="dxa"/>
            <w:vMerge/>
          </w:tcPr>
          <w:p w14:paraId="461C214C" w14:textId="77777777" w:rsidR="00DB6144" w:rsidRPr="00CD7C0C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bottom w:val="nil"/>
              <w:right w:val="nil"/>
            </w:tcBorders>
          </w:tcPr>
          <w:p w14:paraId="40364C82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Email address: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</w:tcBorders>
          </w:tcPr>
          <w:p w14:paraId="7E21E047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55C31D25" w14:textId="77777777" w:rsidTr="00E744CC">
        <w:trPr>
          <w:trHeight w:val="397"/>
          <w:jc w:val="center"/>
        </w:trPr>
        <w:tc>
          <w:tcPr>
            <w:tcW w:w="3616" w:type="dxa"/>
            <w:vMerge/>
          </w:tcPr>
          <w:p w14:paraId="2086B8DD" w14:textId="77777777" w:rsidR="00DB6144" w:rsidRPr="00CD7C0C" w:rsidRDefault="00DB6144" w:rsidP="009747A4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nil"/>
              <w:right w:val="nil"/>
            </w:tcBorders>
          </w:tcPr>
          <w:p w14:paraId="6B6ECB54" w14:textId="77777777" w:rsidR="00DB6144" w:rsidRPr="00CD7C0C" w:rsidRDefault="00DB6144" w:rsidP="009747A4">
            <w:pPr>
              <w:rPr>
                <w:rFonts w:ascii="Arial" w:hAnsi="Arial" w:cs="Arial"/>
                <w:bCs/>
              </w:rPr>
            </w:pPr>
            <w:r w:rsidRPr="00CD7C0C">
              <w:rPr>
                <w:rFonts w:ascii="Arial" w:hAnsi="Arial" w:cs="Arial"/>
                <w:bCs/>
                <w:sz w:val="22"/>
                <w:szCs w:val="22"/>
              </w:rPr>
              <w:t>Position:</w:t>
            </w:r>
          </w:p>
        </w:tc>
        <w:tc>
          <w:tcPr>
            <w:tcW w:w="3840" w:type="dxa"/>
            <w:tcBorders>
              <w:top w:val="nil"/>
              <w:left w:val="nil"/>
            </w:tcBorders>
          </w:tcPr>
          <w:p w14:paraId="147B3594" w14:textId="77777777" w:rsidR="00DB6144" w:rsidRPr="00CD7C0C" w:rsidRDefault="004F77C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36920906" w14:textId="77777777" w:rsidTr="001A55DB">
        <w:trPr>
          <w:trHeight w:val="454"/>
          <w:jc w:val="center"/>
        </w:trPr>
        <w:tc>
          <w:tcPr>
            <w:tcW w:w="3616" w:type="dxa"/>
            <w:vAlign w:val="center"/>
          </w:tcPr>
          <w:p w14:paraId="3941FEFD" w14:textId="77777777" w:rsidR="00DB6144" w:rsidRPr="00CD7C0C" w:rsidRDefault="00DB6144" w:rsidP="00C12DCF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D7C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Bank Account Details</w:t>
            </w:r>
          </w:p>
        </w:tc>
        <w:tc>
          <w:tcPr>
            <w:tcW w:w="5675" w:type="dxa"/>
            <w:gridSpan w:val="2"/>
            <w:vAlign w:val="center"/>
          </w:tcPr>
          <w:p w14:paraId="33E014FD" w14:textId="77777777" w:rsidR="00DB6144" w:rsidRPr="00CD7C0C" w:rsidRDefault="004F77C9" w:rsidP="00C12DCF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6144" w:rsidRPr="00CD7C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1866B5CD" w14:textId="77777777" w:rsidTr="001A55DB">
        <w:trPr>
          <w:trHeight w:val="454"/>
          <w:jc w:val="center"/>
        </w:trPr>
        <w:tc>
          <w:tcPr>
            <w:tcW w:w="3616" w:type="dxa"/>
            <w:vAlign w:val="center"/>
          </w:tcPr>
          <w:p w14:paraId="1B71003A" w14:textId="77777777" w:rsidR="00DB6144" w:rsidRPr="00CD7C0C" w:rsidRDefault="00DB6144" w:rsidP="004B7220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D7C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GST Number</w:t>
            </w:r>
          </w:p>
        </w:tc>
        <w:tc>
          <w:tcPr>
            <w:tcW w:w="5675" w:type="dxa"/>
            <w:gridSpan w:val="2"/>
            <w:vAlign w:val="center"/>
          </w:tcPr>
          <w:p w14:paraId="59226AC4" w14:textId="77777777" w:rsidR="00DB6144" w:rsidRPr="00CD7C0C" w:rsidRDefault="004F77C9" w:rsidP="00180659">
            <w:pPr>
              <w:rPr>
                <w:rFonts w:ascii="Arial" w:hAnsi="Arial" w:cs="Arial"/>
              </w:rPr>
            </w:pPr>
            <w:r w:rsidRPr="00CD7C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B6144" w:rsidRPr="00CD7C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D7C0C">
              <w:rPr>
                <w:rFonts w:ascii="Arial" w:hAnsi="Arial" w:cs="Arial"/>
                <w:sz w:val="22"/>
                <w:szCs w:val="22"/>
              </w:rPr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6144">
              <w:t> </w:t>
            </w:r>
            <w:r w:rsidR="00DB6144">
              <w:t> </w:t>
            </w:r>
            <w:r w:rsidR="00DB6144">
              <w:t> </w:t>
            </w:r>
            <w:r w:rsidR="00DB6144">
              <w:t> </w:t>
            </w:r>
            <w:r w:rsidR="00DB6144">
              <w:t> </w:t>
            </w:r>
            <w:r w:rsidRPr="00CD7C0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6144" w:rsidRPr="00CD7C0C" w14:paraId="59828C9F" w14:textId="77777777" w:rsidTr="001A55DB">
        <w:trPr>
          <w:trHeight w:val="454"/>
          <w:jc w:val="center"/>
        </w:trPr>
        <w:tc>
          <w:tcPr>
            <w:tcW w:w="3616" w:type="dxa"/>
            <w:vAlign w:val="center"/>
          </w:tcPr>
          <w:p w14:paraId="37592FB9" w14:textId="77777777" w:rsidR="00DB6144" w:rsidRPr="00CD7C0C" w:rsidRDefault="00DB6144" w:rsidP="009D1321">
            <w:pPr>
              <w:pStyle w:val="Heading5"/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D7C0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Client Number (Creditors number)</w:t>
            </w:r>
          </w:p>
        </w:tc>
        <w:tc>
          <w:tcPr>
            <w:tcW w:w="5675" w:type="dxa"/>
            <w:gridSpan w:val="2"/>
            <w:vAlign w:val="center"/>
          </w:tcPr>
          <w:p w14:paraId="73889329" w14:textId="77777777" w:rsidR="00DB6144" w:rsidRPr="00B77CC6" w:rsidRDefault="00DB6144" w:rsidP="009D1321">
            <w:pPr>
              <w:rPr>
                <w:rFonts w:ascii="Arial" w:hAnsi="Arial" w:cs="Arial"/>
                <w:i/>
                <w:color w:val="808080"/>
              </w:rPr>
            </w:pPr>
            <w:r w:rsidRPr="00B77CC6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Supplied by MPI </w:t>
            </w:r>
          </w:p>
        </w:tc>
      </w:tr>
    </w:tbl>
    <w:p w14:paraId="00598C01" w14:textId="77777777" w:rsidR="00DB6144" w:rsidRDefault="00DB6144" w:rsidP="00B459ED"/>
    <w:sectPr w:rsidR="00DB6144" w:rsidSect="00CD34BD">
      <w:pgSz w:w="11907" w:h="16840" w:code="9"/>
      <w:pgMar w:top="1440" w:right="1797" w:bottom="851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EE47" w14:textId="77777777" w:rsidR="00EE186E" w:rsidRDefault="00EE186E">
      <w:r>
        <w:separator/>
      </w:r>
    </w:p>
  </w:endnote>
  <w:endnote w:type="continuationSeparator" w:id="0">
    <w:p w14:paraId="473EC516" w14:textId="77777777" w:rsidR="00EE186E" w:rsidRDefault="00EE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A94D" w14:textId="77777777" w:rsidR="00616E8B" w:rsidRDefault="00616E8B">
    <w:pPr>
      <w:pStyle w:val="Footer"/>
      <w:jc w:val="center"/>
    </w:pPr>
    <w:r w:rsidRPr="00CD7C0C">
      <w:rPr>
        <w:rFonts w:ascii="Arial" w:hAnsi="Arial" w:cs="Arial"/>
      </w:rPr>
      <w:fldChar w:fldCharType="begin"/>
    </w:r>
    <w:r w:rsidRPr="00CD7C0C">
      <w:rPr>
        <w:rFonts w:ascii="Arial" w:hAnsi="Arial" w:cs="Arial"/>
      </w:rPr>
      <w:instrText xml:space="preserve"> PAGE   </w:instrText>
    </w:r>
    <w:r w:rsidRPr="00CD7C0C">
      <w:rPr>
        <w:rFonts w:ascii="Arial" w:hAnsi="Arial" w:cs="Arial"/>
      </w:rPr>
      <w:fldChar w:fldCharType="separate"/>
    </w:r>
    <w:r w:rsidR="00C80035">
      <w:rPr>
        <w:rFonts w:ascii="Arial" w:hAnsi="Arial" w:cs="Arial"/>
        <w:noProof/>
      </w:rPr>
      <w:t>3</w:t>
    </w:r>
    <w:r w:rsidRPr="00CD7C0C">
      <w:rPr>
        <w:rFonts w:ascii="Arial" w:hAnsi="Arial" w:cs="Arial"/>
      </w:rPr>
      <w:fldChar w:fldCharType="end"/>
    </w:r>
  </w:p>
  <w:p w14:paraId="2A11CC56" w14:textId="77777777" w:rsidR="00616E8B" w:rsidRDefault="00616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390D" w14:textId="77777777" w:rsidR="00616E8B" w:rsidRDefault="00616E8B">
    <w:pPr>
      <w:pStyle w:val="Footer"/>
      <w:jc w:val="center"/>
    </w:pPr>
  </w:p>
  <w:p w14:paraId="6BDB6131" w14:textId="77777777" w:rsidR="00616E8B" w:rsidRDefault="00616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E651" w14:textId="77777777" w:rsidR="00616E8B" w:rsidRDefault="00616E8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69CA" w14:textId="77777777" w:rsidR="00616E8B" w:rsidRDefault="00616E8B">
    <w:pPr>
      <w:pStyle w:val="Footer"/>
      <w:jc w:val="center"/>
    </w:pPr>
    <w:r w:rsidRPr="00CD7C0C">
      <w:rPr>
        <w:rFonts w:ascii="Arial" w:hAnsi="Arial" w:cs="Arial"/>
      </w:rPr>
      <w:fldChar w:fldCharType="begin"/>
    </w:r>
    <w:r w:rsidRPr="00CD7C0C">
      <w:rPr>
        <w:rFonts w:ascii="Arial" w:hAnsi="Arial" w:cs="Arial"/>
      </w:rPr>
      <w:instrText xml:space="preserve"> PAGE   \* MERGEFORMAT </w:instrText>
    </w:r>
    <w:r w:rsidRPr="00CD7C0C">
      <w:rPr>
        <w:rFonts w:ascii="Arial" w:hAnsi="Arial" w:cs="Arial"/>
      </w:rPr>
      <w:fldChar w:fldCharType="separate"/>
    </w:r>
    <w:r w:rsidR="00C80035">
      <w:rPr>
        <w:rFonts w:ascii="Arial" w:hAnsi="Arial" w:cs="Arial"/>
        <w:noProof/>
      </w:rPr>
      <w:t>8</w:t>
    </w:r>
    <w:r w:rsidRPr="00CD7C0C">
      <w:rPr>
        <w:rFonts w:ascii="Arial" w:hAnsi="Arial" w:cs="Arial"/>
      </w:rPr>
      <w:fldChar w:fldCharType="end"/>
    </w:r>
  </w:p>
  <w:p w14:paraId="64A61FE1" w14:textId="77777777" w:rsidR="00616E8B" w:rsidRPr="00126459" w:rsidRDefault="00616E8B" w:rsidP="0012645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95A8" w14:textId="77777777" w:rsidR="00616E8B" w:rsidRPr="00126459" w:rsidRDefault="00616E8B" w:rsidP="00126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68FA" w14:textId="77777777" w:rsidR="00EE186E" w:rsidRDefault="00EE186E">
      <w:r>
        <w:separator/>
      </w:r>
    </w:p>
  </w:footnote>
  <w:footnote w:type="continuationSeparator" w:id="0">
    <w:p w14:paraId="2076E16A" w14:textId="77777777" w:rsidR="00EE186E" w:rsidRDefault="00EE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81F1" w14:textId="55D21667" w:rsidR="00616E8B" w:rsidRDefault="00616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E4CF" w14:textId="77B23E1D" w:rsidR="00616E8B" w:rsidRDefault="00616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565B" w14:textId="257A09AE" w:rsidR="00616E8B" w:rsidRDefault="00616E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EEB3" w14:textId="5619C308" w:rsidR="00616E8B" w:rsidRDefault="00616E8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B48B2" w14:textId="355BF727" w:rsidR="00616E8B" w:rsidRDefault="00616E8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8B81" w14:textId="0C05D06E" w:rsidR="00616E8B" w:rsidRDefault="00616E8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C155" w14:textId="49DC8285" w:rsidR="00616E8B" w:rsidRDefault="00616E8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12FB" w14:textId="2B880AD9" w:rsidR="00616E8B" w:rsidRDefault="00616E8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1B8A" w14:textId="24256691" w:rsidR="00616E8B" w:rsidRDefault="00616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37A5B"/>
    <w:multiLevelType w:val="hybridMultilevel"/>
    <w:tmpl w:val="66B837AE"/>
    <w:lvl w:ilvl="0" w:tplc="87924E50">
      <w:start w:val="1"/>
      <w:numFmt w:val="decimal"/>
      <w:lvlText w:val="%1"/>
      <w:lvlJc w:val="left"/>
      <w:pPr>
        <w:ind w:left="644" w:hanging="360"/>
      </w:pPr>
      <w:rPr>
        <w:rFonts w:ascii="Arial" w:hAnsi="Arial" w:cs="Arial" w:hint="default"/>
        <w:b/>
        <w:i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3E15CA"/>
    <w:multiLevelType w:val="hybridMultilevel"/>
    <w:tmpl w:val="1252523A"/>
    <w:lvl w:ilvl="0" w:tplc="E258E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33BC0"/>
    <w:multiLevelType w:val="hybridMultilevel"/>
    <w:tmpl w:val="5FF48E9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91387862">
    <w:abstractNumId w:val="1"/>
  </w:num>
  <w:num w:numId="2" w16cid:durableId="637612878">
    <w:abstractNumId w:val="0"/>
  </w:num>
  <w:num w:numId="3" w16cid:durableId="1250237691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 Moginie (Ben)">
    <w15:presenceInfo w15:providerId="AD" w15:userId="S::Ben.Moginie@mpi.govt.nz::7ad9c6ec-bc4b-423a-a59d-dee19cb66f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C10"/>
    <w:rsid w:val="00004727"/>
    <w:rsid w:val="00011AE4"/>
    <w:rsid w:val="00017DA5"/>
    <w:rsid w:val="00020996"/>
    <w:rsid w:val="0002209B"/>
    <w:rsid w:val="000230F7"/>
    <w:rsid w:val="00036FFB"/>
    <w:rsid w:val="00041EAD"/>
    <w:rsid w:val="000439F8"/>
    <w:rsid w:val="00053AFE"/>
    <w:rsid w:val="0006361C"/>
    <w:rsid w:val="000832EC"/>
    <w:rsid w:val="000917EF"/>
    <w:rsid w:val="00093FE0"/>
    <w:rsid w:val="000A0222"/>
    <w:rsid w:val="000A332E"/>
    <w:rsid w:val="000B53BE"/>
    <w:rsid w:val="000C6331"/>
    <w:rsid w:val="000C6C4D"/>
    <w:rsid w:val="000E0ECC"/>
    <w:rsid w:val="000E786F"/>
    <w:rsid w:val="000F0CF1"/>
    <w:rsid w:val="000F182E"/>
    <w:rsid w:val="000F36A9"/>
    <w:rsid w:val="000F40FC"/>
    <w:rsid w:val="00100764"/>
    <w:rsid w:val="001016B1"/>
    <w:rsid w:val="00101AC1"/>
    <w:rsid w:val="00112E78"/>
    <w:rsid w:val="001149B8"/>
    <w:rsid w:val="00121E0D"/>
    <w:rsid w:val="00123BD1"/>
    <w:rsid w:val="00126459"/>
    <w:rsid w:val="0013398B"/>
    <w:rsid w:val="00137AA2"/>
    <w:rsid w:val="00150641"/>
    <w:rsid w:val="00150C99"/>
    <w:rsid w:val="00163BBC"/>
    <w:rsid w:val="00163DE2"/>
    <w:rsid w:val="0017014E"/>
    <w:rsid w:val="00171AB0"/>
    <w:rsid w:val="00171CEC"/>
    <w:rsid w:val="001720DC"/>
    <w:rsid w:val="00173548"/>
    <w:rsid w:val="001750D8"/>
    <w:rsid w:val="001753D8"/>
    <w:rsid w:val="0017652A"/>
    <w:rsid w:val="00180659"/>
    <w:rsid w:val="00181E6D"/>
    <w:rsid w:val="001A55DB"/>
    <w:rsid w:val="001A7C32"/>
    <w:rsid w:val="001D1650"/>
    <w:rsid w:val="001D387C"/>
    <w:rsid w:val="001D5EE3"/>
    <w:rsid w:val="001F5F2E"/>
    <w:rsid w:val="0020334F"/>
    <w:rsid w:val="0020485C"/>
    <w:rsid w:val="0020562E"/>
    <w:rsid w:val="00207657"/>
    <w:rsid w:val="00213E3F"/>
    <w:rsid w:val="00224797"/>
    <w:rsid w:val="00233BED"/>
    <w:rsid w:val="002411E4"/>
    <w:rsid w:val="00247F9B"/>
    <w:rsid w:val="00257D18"/>
    <w:rsid w:val="002610FF"/>
    <w:rsid w:val="00261AA9"/>
    <w:rsid w:val="00262466"/>
    <w:rsid w:val="002638C8"/>
    <w:rsid w:val="00270724"/>
    <w:rsid w:val="002766AB"/>
    <w:rsid w:val="002876FD"/>
    <w:rsid w:val="00292392"/>
    <w:rsid w:val="002B28B2"/>
    <w:rsid w:val="002D4B3E"/>
    <w:rsid w:val="002D586B"/>
    <w:rsid w:val="00302F94"/>
    <w:rsid w:val="00305D08"/>
    <w:rsid w:val="0031202E"/>
    <w:rsid w:val="003140CB"/>
    <w:rsid w:val="00315130"/>
    <w:rsid w:val="00323143"/>
    <w:rsid w:val="0033404C"/>
    <w:rsid w:val="00340182"/>
    <w:rsid w:val="0034318B"/>
    <w:rsid w:val="00357B38"/>
    <w:rsid w:val="00360CCF"/>
    <w:rsid w:val="00365A3D"/>
    <w:rsid w:val="0037250C"/>
    <w:rsid w:val="003838F3"/>
    <w:rsid w:val="00383FC7"/>
    <w:rsid w:val="0039100E"/>
    <w:rsid w:val="0039231F"/>
    <w:rsid w:val="003926B0"/>
    <w:rsid w:val="00395299"/>
    <w:rsid w:val="003A6D6C"/>
    <w:rsid w:val="003B4319"/>
    <w:rsid w:val="003C1CF2"/>
    <w:rsid w:val="003D1DAE"/>
    <w:rsid w:val="003D4CE9"/>
    <w:rsid w:val="003D67BC"/>
    <w:rsid w:val="003E0E33"/>
    <w:rsid w:val="003E1C51"/>
    <w:rsid w:val="003E25E2"/>
    <w:rsid w:val="003F1E1B"/>
    <w:rsid w:val="003F7D51"/>
    <w:rsid w:val="004040D0"/>
    <w:rsid w:val="00405CE9"/>
    <w:rsid w:val="0041778D"/>
    <w:rsid w:val="00424ED6"/>
    <w:rsid w:val="00427FDD"/>
    <w:rsid w:val="00433408"/>
    <w:rsid w:val="00433725"/>
    <w:rsid w:val="004454B2"/>
    <w:rsid w:val="00445A34"/>
    <w:rsid w:val="00446520"/>
    <w:rsid w:val="004521E7"/>
    <w:rsid w:val="00455610"/>
    <w:rsid w:val="0046757B"/>
    <w:rsid w:val="00471CAC"/>
    <w:rsid w:val="00474489"/>
    <w:rsid w:val="00480236"/>
    <w:rsid w:val="0048659D"/>
    <w:rsid w:val="00496A96"/>
    <w:rsid w:val="004A2709"/>
    <w:rsid w:val="004A305F"/>
    <w:rsid w:val="004A404A"/>
    <w:rsid w:val="004B2BF3"/>
    <w:rsid w:val="004B5AEF"/>
    <w:rsid w:val="004B7220"/>
    <w:rsid w:val="004B75DF"/>
    <w:rsid w:val="004C1A48"/>
    <w:rsid w:val="004C66D9"/>
    <w:rsid w:val="004C7AC2"/>
    <w:rsid w:val="004D7033"/>
    <w:rsid w:val="004E619A"/>
    <w:rsid w:val="004E7D4C"/>
    <w:rsid w:val="004F0BB8"/>
    <w:rsid w:val="004F77C9"/>
    <w:rsid w:val="005140A8"/>
    <w:rsid w:val="005239A0"/>
    <w:rsid w:val="0054239D"/>
    <w:rsid w:val="005450B7"/>
    <w:rsid w:val="00552AD0"/>
    <w:rsid w:val="00556BD0"/>
    <w:rsid w:val="00557E43"/>
    <w:rsid w:val="005623DD"/>
    <w:rsid w:val="00562A07"/>
    <w:rsid w:val="005653E6"/>
    <w:rsid w:val="00582F22"/>
    <w:rsid w:val="00591E35"/>
    <w:rsid w:val="005965E1"/>
    <w:rsid w:val="005969C6"/>
    <w:rsid w:val="005B1457"/>
    <w:rsid w:val="005B6E94"/>
    <w:rsid w:val="005B70EB"/>
    <w:rsid w:val="005C037A"/>
    <w:rsid w:val="005C2BD2"/>
    <w:rsid w:val="005C62C6"/>
    <w:rsid w:val="005C72BF"/>
    <w:rsid w:val="005D2A41"/>
    <w:rsid w:val="005D6187"/>
    <w:rsid w:val="005E217D"/>
    <w:rsid w:val="005E25AF"/>
    <w:rsid w:val="005E44C5"/>
    <w:rsid w:val="005E6D00"/>
    <w:rsid w:val="00613C4D"/>
    <w:rsid w:val="00616E8B"/>
    <w:rsid w:val="00622FA0"/>
    <w:rsid w:val="006302B2"/>
    <w:rsid w:val="00633DC2"/>
    <w:rsid w:val="00635626"/>
    <w:rsid w:val="00635CBD"/>
    <w:rsid w:val="00641F77"/>
    <w:rsid w:val="00642D95"/>
    <w:rsid w:val="0065092F"/>
    <w:rsid w:val="006634F9"/>
    <w:rsid w:val="00667300"/>
    <w:rsid w:val="00687BBD"/>
    <w:rsid w:val="00695F4D"/>
    <w:rsid w:val="006A10D7"/>
    <w:rsid w:val="006A57F5"/>
    <w:rsid w:val="006B4555"/>
    <w:rsid w:val="006C0129"/>
    <w:rsid w:val="006C20E0"/>
    <w:rsid w:val="006D4BE6"/>
    <w:rsid w:val="006D6925"/>
    <w:rsid w:val="006E068B"/>
    <w:rsid w:val="006E2614"/>
    <w:rsid w:val="00716379"/>
    <w:rsid w:val="007230B6"/>
    <w:rsid w:val="007252E2"/>
    <w:rsid w:val="00727D2A"/>
    <w:rsid w:val="00756F05"/>
    <w:rsid w:val="00762FA2"/>
    <w:rsid w:val="007802F0"/>
    <w:rsid w:val="007804A4"/>
    <w:rsid w:val="00786D0F"/>
    <w:rsid w:val="00790EF9"/>
    <w:rsid w:val="00791776"/>
    <w:rsid w:val="00792E91"/>
    <w:rsid w:val="00795AC1"/>
    <w:rsid w:val="007A1C1E"/>
    <w:rsid w:val="007A322A"/>
    <w:rsid w:val="007B0FB3"/>
    <w:rsid w:val="007B7692"/>
    <w:rsid w:val="007B7808"/>
    <w:rsid w:val="007C0331"/>
    <w:rsid w:val="007C196E"/>
    <w:rsid w:val="007C5F2A"/>
    <w:rsid w:val="007C7759"/>
    <w:rsid w:val="007D0FA9"/>
    <w:rsid w:val="007D359F"/>
    <w:rsid w:val="007E2111"/>
    <w:rsid w:val="007E2854"/>
    <w:rsid w:val="007E5CC8"/>
    <w:rsid w:val="007E639D"/>
    <w:rsid w:val="007E6847"/>
    <w:rsid w:val="007F5E0C"/>
    <w:rsid w:val="007F6017"/>
    <w:rsid w:val="00803A38"/>
    <w:rsid w:val="00804983"/>
    <w:rsid w:val="00806229"/>
    <w:rsid w:val="00811632"/>
    <w:rsid w:val="00813597"/>
    <w:rsid w:val="00821408"/>
    <w:rsid w:val="00832BAA"/>
    <w:rsid w:val="00834A27"/>
    <w:rsid w:val="00840825"/>
    <w:rsid w:val="00841C9E"/>
    <w:rsid w:val="00852323"/>
    <w:rsid w:val="00852CB9"/>
    <w:rsid w:val="008607BD"/>
    <w:rsid w:val="00870C38"/>
    <w:rsid w:val="0088215D"/>
    <w:rsid w:val="008928AF"/>
    <w:rsid w:val="008956BA"/>
    <w:rsid w:val="008A2A09"/>
    <w:rsid w:val="008B3F98"/>
    <w:rsid w:val="008B7072"/>
    <w:rsid w:val="008B79C7"/>
    <w:rsid w:val="008C2622"/>
    <w:rsid w:val="008D119E"/>
    <w:rsid w:val="008D3A3A"/>
    <w:rsid w:val="008E2AE5"/>
    <w:rsid w:val="008F2D88"/>
    <w:rsid w:val="00902C10"/>
    <w:rsid w:val="00903D31"/>
    <w:rsid w:val="00906184"/>
    <w:rsid w:val="00907427"/>
    <w:rsid w:val="00907AB3"/>
    <w:rsid w:val="00921435"/>
    <w:rsid w:val="00933C5E"/>
    <w:rsid w:val="0093602B"/>
    <w:rsid w:val="00951965"/>
    <w:rsid w:val="009528EB"/>
    <w:rsid w:val="00954AD3"/>
    <w:rsid w:val="0095769A"/>
    <w:rsid w:val="00965F31"/>
    <w:rsid w:val="009672EC"/>
    <w:rsid w:val="00971651"/>
    <w:rsid w:val="00972CFC"/>
    <w:rsid w:val="009747A4"/>
    <w:rsid w:val="00975386"/>
    <w:rsid w:val="0097673D"/>
    <w:rsid w:val="0098745B"/>
    <w:rsid w:val="00994081"/>
    <w:rsid w:val="009A16B9"/>
    <w:rsid w:val="009A1799"/>
    <w:rsid w:val="009A6457"/>
    <w:rsid w:val="009C0E2C"/>
    <w:rsid w:val="009C18DC"/>
    <w:rsid w:val="009C70DC"/>
    <w:rsid w:val="009D1321"/>
    <w:rsid w:val="009D45C9"/>
    <w:rsid w:val="009D64A5"/>
    <w:rsid w:val="009E095C"/>
    <w:rsid w:val="009E511F"/>
    <w:rsid w:val="00A134E3"/>
    <w:rsid w:val="00A1380F"/>
    <w:rsid w:val="00A14CC5"/>
    <w:rsid w:val="00A21B6D"/>
    <w:rsid w:val="00A45249"/>
    <w:rsid w:val="00A5152A"/>
    <w:rsid w:val="00A76FEF"/>
    <w:rsid w:val="00A774B5"/>
    <w:rsid w:val="00A84122"/>
    <w:rsid w:val="00A923B6"/>
    <w:rsid w:val="00AB1C4B"/>
    <w:rsid w:val="00AB7B8C"/>
    <w:rsid w:val="00AC011D"/>
    <w:rsid w:val="00AD074D"/>
    <w:rsid w:val="00AD11F1"/>
    <w:rsid w:val="00AD224B"/>
    <w:rsid w:val="00AD646D"/>
    <w:rsid w:val="00AF3AA1"/>
    <w:rsid w:val="00B0144E"/>
    <w:rsid w:val="00B1106D"/>
    <w:rsid w:val="00B11A25"/>
    <w:rsid w:val="00B200B8"/>
    <w:rsid w:val="00B26764"/>
    <w:rsid w:val="00B278D8"/>
    <w:rsid w:val="00B31856"/>
    <w:rsid w:val="00B41ACA"/>
    <w:rsid w:val="00B44AEA"/>
    <w:rsid w:val="00B459ED"/>
    <w:rsid w:val="00B5392B"/>
    <w:rsid w:val="00B60BD2"/>
    <w:rsid w:val="00B67C1C"/>
    <w:rsid w:val="00B71582"/>
    <w:rsid w:val="00B77CC6"/>
    <w:rsid w:val="00B77D7A"/>
    <w:rsid w:val="00B85635"/>
    <w:rsid w:val="00B90F9C"/>
    <w:rsid w:val="00B9263F"/>
    <w:rsid w:val="00B933B9"/>
    <w:rsid w:val="00B96B83"/>
    <w:rsid w:val="00B978F6"/>
    <w:rsid w:val="00BA1AF6"/>
    <w:rsid w:val="00BA553B"/>
    <w:rsid w:val="00BB23C4"/>
    <w:rsid w:val="00BB3C56"/>
    <w:rsid w:val="00BB4925"/>
    <w:rsid w:val="00BB5AFA"/>
    <w:rsid w:val="00BC199F"/>
    <w:rsid w:val="00BC1AF9"/>
    <w:rsid w:val="00BC1FAB"/>
    <w:rsid w:val="00BC3405"/>
    <w:rsid w:val="00BC7B92"/>
    <w:rsid w:val="00BD0AE4"/>
    <w:rsid w:val="00BD324E"/>
    <w:rsid w:val="00BE1A14"/>
    <w:rsid w:val="00BE260A"/>
    <w:rsid w:val="00BE327B"/>
    <w:rsid w:val="00BE5E95"/>
    <w:rsid w:val="00C004A7"/>
    <w:rsid w:val="00C019A7"/>
    <w:rsid w:val="00C04522"/>
    <w:rsid w:val="00C12DCF"/>
    <w:rsid w:val="00C17981"/>
    <w:rsid w:val="00C2440F"/>
    <w:rsid w:val="00C273FD"/>
    <w:rsid w:val="00C34F8E"/>
    <w:rsid w:val="00C37230"/>
    <w:rsid w:val="00C37587"/>
    <w:rsid w:val="00C62291"/>
    <w:rsid w:val="00C6612F"/>
    <w:rsid w:val="00C66CBE"/>
    <w:rsid w:val="00C67365"/>
    <w:rsid w:val="00C7369A"/>
    <w:rsid w:val="00C80035"/>
    <w:rsid w:val="00C82638"/>
    <w:rsid w:val="00C91139"/>
    <w:rsid w:val="00CA4768"/>
    <w:rsid w:val="00CA4A4D"/>
    <w:rsid w:val="00CA5808"/>
    <w:rsid w:val="00CB05A1"/>
    <w:rsid w:val="00CB1333"/>
    <w:rsid w:val="00CD34BD"/>
    <w:rsid w:val="00CD7C0C"/>
    <w:rsid w:val="00CE3D70"/>
    <w:rsid w:val="00CF4AF9"/>
    <w:rsid w:val="00CF5ED5"/>
    <w:rsid w:val="00CF7DC6"/>
    <w:rsid w:val="00D071F3"/>
    <w:rsid w:val="00D25B7C"/>
    <w:rsid w:val="00D26E1C"/>
    <w:rsid w:val="00D36EAE"/>
    <w:rsid w:val="00D43FA7"/>
    <w:rsid w:val="00D44FC8"/>
    <w:rsid w:val="00D526FD"/>
    <w:rsid w:val="00D55854"/>
    <w:rsid w:val="00D603D1"/>
    <w:rsid w:val="00D62370"/>
    <w:rsid w:val="00D65EFE"/>
    <w:rsid w:val="00D74A6D"/>
    <w:rsid w:val="00D82D24"/>
    <w:rsid w:val="00D83D66"/>
    <w:rsid w:val="00D84263"/>
    <w:rsid w:val="00D844F4"/>
    <w:rsid w:val="00D94AB5"/>
    <w:rsid w:val="00DA0647"/>
    <w:rsid w:val="00DA5E97"/>
    <w:rsid w:val="00DB6144"/>
    <w:rsid w:val="00DB796B"/>
    <w:rsid w:val="00DC3DEC"/>
    <w:rsid w:val="00DC7010"/>
    <w:rsid w:val="00DC7D91"/>
    <w:rsid w:val="00DD2D11"/>
    <w:rsid w:val="00DE5426"/>
    <w:rsid w:val="00E12E31"/>
    <w:rsid w:val="00E33C8C"/>
    <w:rsid w:val="00E40F97"/>
    <w:rsid w:val="00E41AB4"/>
    <w:rsid w:val="00E44267"/>
    <w:rsid w:val="00E45227"/>
    <w:rsid w:val="00E636E9"/>
    <w:rsid w:val="00E65263"/>
    <w:rsid w:val="00E70070"/>
    <w:rsid w:val="00E71943"/>
    <w:rsid w:val="00E72526"/>
    <w:rsid w:val="00E744CC"/>
    <w:rsid w:val="00E84F07"/>
    <w:rsid w:val="00EA2E07"/>
    <w:rsid w:val="00EA7C9B"/>
    <w:rsid w:val="00EB0821"/>
    <w:rsid w:val="00EB6E74"/>
    <w:rsid w:val="00EC1377"/>
    <w:rsid w:val="00ED52AB"/>
    <w:rsid w:val="00EE186E"/>
    <w:rsid w:val="00EE3FF0"/>
    <w:rsid w:val="00EE6EE2"/>
    <w:rsid w:val="00EF5A60"/>
    <w:rsid w:val="00EF7BFF"/>
    <w:rsid w:val="00F01213"/>
    <w:rsid w:val="00F1360E"/>
    <w:rsid w:val="00F22761"/>
    <w:rsid w:val="00F51CAB"/>
    <w:rsid w:val="00F52616"/>
    <w:rsid w:val="00F63075"/>
    <w:rsid w:val="00F655B7"/>
    <w:rsid w:val="00F8725C"/>
    <w:rsid w:val="00F87D62"/>
    <w:rsid w:val="00F91A23"/>
    <w:rsid w:val="00F91FCC"/>
    <w:rsid w:val="00F969C0"/>
    <w:rsid w:val="00F97737"/>
    <w:rsid w:val="00FA0290"/>
    <w:rsid w:val="00FA378A"/>
    <w:rsid w:val="00FA5F0D"/>
    <w:rsid w:val="00FB27E5"/>
    <w:rsid w:val="00FB4F98"/>
    <w:rsid w:val="00FB6588"/>
    <w:rsid w:val="00FC3233"/>
    <w:rsid w:val="00FC3932"/>
    <w:rsid w:val="00FC51B5"/>
    <w:rsid w:val="00FD0D15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CAF6E6"/>
  <w15:docId w15:val="{79956CA6-E5E4-423F-97C2-E3114AAB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6D"/>
    <w:rPr>
      <w:rFonts w:ascii="Times New Roman" w:hAnsi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4A6D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74A6D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customStyle="1" w:styleId="ContentsHeadingLevel2">
    <w:name w:val="Contents Heading Level 2"/>
    <w:basedOn w:val="Normal"/>
    <w:uiPriority w:val="99"/>
    <w:rsid w:val="00D74A6D"/>
    <w:pPr>
      <w:tabs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uiPriority w:val="99"/>
    <w:rsid w:val="00D74A6D"/>
    <w:rPr>
      <w:rFonts w:ascii="Times New Roman" w:hAnsi="Times New Roman" w:cs="Times New Roman"/>
      <w:color w:val="0000FF"/>
      <w:u w:val="single"/>
    </w:rPr>
  </w:style>
  <w:style w:type="paragraph" w:customStyle="1" w:styleId="ContentsHeadingLevel1">
    <w:name w:val="Contents Heading Level 1"/>
    <w:basedOn w:val="Normal"/>
    <w:uiPriority w:val="99"/>
    <w:rsid w:val="00D74A6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b/>
      <w:bCs/>
    </w:rPr>
  </w:style>
  <w:style w:type="paragraph" w:styleId="Footer">
    <w:name w:val="footer"/>
    <w:basedOn w:val="Normal"/>
    <w:link w:val="FooterChar"/>
    <w:uiPriority w:val="99"/>
    <w:rsid w:val="00D74A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4A6D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D74A6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D74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4A6D"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basedOn w:val="DefaultParagraphFont"/>
    <w:uiPriority w:val="99"/>
    <w:rsid w:val="00D74A6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4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74A6D"/>
    <w:rPr>
      <w:rFonts w:ascii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74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74A6D"/>
    <w:rPr>
      <w:rFonts w:ascii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rsid w:val="00D74A6D"/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74A6D"/>
    <w:pPr>
      <w:ind w:left="720"/>
    </w:pPr>
  </w:style>
  <w:style w:type="paragraph" w:customStyle="1" w:styleId="Default">
    <w:name w:val="Default"/>
    <w:uiPriority w:val="99"/>
    <w:rsid w:val="00D74A6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31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1856"/>
    <w:rPr>
      <w:rFonts w:ascii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locked/>
    <w:rsid w:val="00C9113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79177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03D31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99"/>
    <w:rsid w:val="00DC7010"/>
    <w:rPr>
      <w:rFonts w:ascii="Arial" w:hAnsi="Arial" w:cs="Times New Roman"/>
    </w:rPr>
  </w:style>
  <w:style w:type="character" w:customStyle="1" w:styleId="Style2">
    <w:name w:val="Style2"/>
    <w:basedOn w:val="DefaultParagraphFont"/>
    <w:uiPriority w:val="99"/>
    <w:rsid w:val="00DC7010"/>
    <w:rPr>
      <w:rFonts w:ascii="Arial" w:hAnsi="Arial" w:cs="Times New Roman"/>
      <w:sz w:val="22"/>
    </w:rPr>
  </w:style>
  <w:style w:type="character" w:customStyle="1" w:styleId="Style3">
    <w:name w:val="Style3"/>
    <w:basedOn w:val="DefaultParagraphFont"/>
    <w:uiPriority w:val="99"/>
    <w:rsid w:val="00DC7010"/>
    <w:rPr>
      <w:rFonts w:ascii="Arial" w:hAnsi="Arial" w:cs="Times New Roman"/>
      <w:sz w:val="18"/>
    </w:rPr>
  </w:style>
  <w:style w:type="paragraph" w:customStyle="1" w:styleId="Style4">
    <w:name w:val="Style4"/>
    <w:basedOn w:val="Normal"/>
    <w:link w:val="Style4Char"/>
    <w:uiPriority w:val="99"/>
    <w:rsid w:val="008F2D88"/>
    <w:rPr>
      <w:rFonts w:ascii="Arial" w:hAnsi="Arial"/>
      <w:sz w:val="18"/>
    </w:rPr>
  </w:style>
  <w:style w:type="paragraph" w:customStyle="1" w:styleId="Style5">
    <w:name w:val="Style5"/>
    <w:basedOn w:val="Normal"/>
    <w:link w:val="Style5Char"/>
    <w:uiPriority w:val="99"/>
    <w:rsid w:val="00813597"/>
    <w:rPr>
      <w:rFonts w:ascii="Arial" w:hAnsi="Arial"/>
      <w:sz w:val="22"/>
    </w:rPr>
  </w:style>
  <w:style w:type="character" w:customStyle="1" w:styleId="Style4Char">
    <w:name w:val="Style4 Char"/>
    <w:basedOn w:val="DefaultParagraphFont"/>
    <w:link w:val="Style4"/>
    <w:uiPriority w:val="99"/>
    <w:locked/>
    <w:rsid w:val="008F2D88"/>
    <w:rPr>
      <w:rFonts w:ascii="Arial" w:hAnsi="Arial" w:cs="Times New Roman"/>
      <w:sz w:val="24"/>
      <w:szCs w:val="24"/>
      <w:lang w:eastAsia="en-US"/>
    </w:rPr>
  </w:style>
  <w:style w:type="paragraph" w:customStyle="1" w:styleId="Style6">
    <w:name w:val="Style6"/>
    <w:basedOn w:val="Normal"/>
    <w:link w:val="Style6Char"/>
    <w:uiPriority w:val="99"/>
    <w:rsid w:val="00813597"/>
    <w:rPr>
      <w:rFonts w:ascii="Arial" w:hAnsi="Arial"/>
      <w:sz w:val="22"/>
    </w:rPr>
  </w:style>
  <w:style w:type="character" w:customStyle="1" w:styleId="Style5Char">
    <w:name w:val="Style5 Char"/>
    <w:basedOn w:val="DefaultParagraphFont"/>
    <w:link w:val="Style5"/>
    <w:uiPriority w:val="99"/>
    <w:locked/>
    <w:rsid w:val="00813597"/>
    <w:rPr>
      <w:rFonts w:ascii="Arial" w:hAnsi="Arial" w:cs="Times New Roman"/>
      <w:sz w:val="24"/>
      <w:szCs w:val="24"/>
      <w:lang w:eastAsia="en-US"/>
    </w:rPr>
  </w:style>
  <w:style w:type="paragraph" w:customStyle="1" w:styleId="Style7">
    <w:name w:val="Style7"/>
    <w:basedOn w:val="Normal"/>
    <w:link w:val="Style7Char"/>
    <w:uiPriority w:val="99"/>
    <w:rsid w:val="00DB796B"/>
    <w:rPr>
      <w:rFonts w:ascii="Arial" w:hAnsi="Arial"/>
      <w:sz w:val="22"/>
    </w:rPr>
  </w:style>
  <w:style w:type="character" w:customStyle="1" w:styleId="Style6Char">
    <w:name w:val="Style6 Char"/>
    <w:basedOn w:val="DefaultParagraphFont"/>
    <w:link w:val="Style6"/>
    <w:uiPriority w:val="99"/>
    <w:locked/>
    <w:rsid w:val="00813597"/>
    <w:rPr>
      <w:rFonts w:ascii="Arial" w:hAnsi="Arial" w:cs="Times New Roman"/>
      <w:sz w:val="24"/>
      <w:szCs w:val="24"/>
      <w:lang w:eastAsia="en-US"/>
    </w:rPr>
  </w:style>
  <w:style w:type="character" w:customStyle="1" w:styleId="Style8">
    <w:name w:val="Style8"/>
    <w:basedOn w:val="DefaultParagraphFont"/>
    <w:uiPriority w:val="99"/>
    <w:rsid w:val="00DB796B"/>
    <w:rPr>
      <w:rFonts w:ascii="Arial" w:hAnsi="Arial" w:cs="Times New Roman"/>
      <w:sz w:val="22"/>
    </w:rPr>
  </w:style>
  <w:style w:type="character" w:customStyle="1" w:styleId="Style7Char">
    <w:name w:val="Style7 Char"/>
    <w:basedOn w:val="DefaultParagraphFont"/>
    <w:link w:val="Style7"/>
    <w:uiPriority w:val="99"/>
    <w:locked/>
    <w:rsid w:val="00DB796B"/>
    <w:rPr>
      <w:rFonts w:ascii="Arial" w:hAnsi="Arial" w:cs="Times New Roman"/>
      <w:sz w:val="24"/>
      <w:szCs w:val="24"/>
      <w:lang w:eastAsia="en-US"/>
    </w:rPr>
  </w:style>
  <w:style w:type="character" w:customStyle="1" w:styleId="Style9">
    <w:name w:val="Style9"/>
    <w:basedOn w:val="DefaultParagraphFont"/>
    <w:uiPriority w:val="99"/>
    <w:rsid w:val="00163BBC"/>
    <w:rPr>
      <w:rFonts w:ascii="Arial" w:hAnsi="Arial" w:cs="Times New Roman"/>
      <w:sz w:val="22"/>
    </w:rPr>
  </w:style>
  <w:style w:type="character" w:customStyle="1" w:styleId="Style10">
    <w:name w:val="Style10"/>
    <w:basedOn w:val="DefaultParagraphFont"/>
    <w:uiPriority w:val="99"/>
    <w:rsid w:val="00EC1377"/>
    <w:rPr>
      <w:rFonts w:ascii="Arial" w:hAnsi="Arial" w:cs="Times New Roman"/>
      <w:sz w:val="18"/>
    </w:rPr>
  </w:style>
  <w:style w:type="character" w:customStyle="1" w:styleId="Style11">
    <w:name w:val="Style11"/>
    <w:basedOn w:val="DefaultParagraphFont"/>
    <w:uiPriority w:val="99"/>
    <w:rsid w:val="00EC1377"/>
    <w:rPr>
      <w:rFonts w:ascii="Arial" w:hAnsi="Arial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7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hyperlink" Target="mailto:aquaculture@mpi.govt.n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C3LegacyComments xmlns="01be4277-2979-4a68-876d-b92b25fceece">Folder Path:/FCS_MAF/GOVERNMENT FUNDED PROGRAMMES/Aquaculture Planning Fund/Fund Management
Version Creator:AskinL,AskinL
Version state:1.0-CURRENT-Draft</C3LegacyComments>
    <C3LegacyTags xmlns="01be4277-2979-4a68-876d-b92b25fceece">Grants;Enabling</C3LegacyTags>
    <TaxKeywordTaxHTField xmlns="53305d22-c52c-4ebf-80a3-731614f57ab7">
      <Terms xmlns="http://schemas.microsoft.com/office/infopath/2007/PartnerControls"/>
    </TaxKeywordTaxHTField>
    <TaxCatchAll xmlns="53305d22-c52c-4ebf-80a3-731614f57ab7">
      <Value>7104</Value>
      <Value>7153</Value>
      <Value>7087</Value>
      <Value>8</Value>
      <Value>7103</Value>
    </TaxCatchAll>
    <C3LegacyModifiedBy xmlns="5a6801ec-c2f9-4960-9f69-a3ae99d9b60d">dmadmin</C3LegacyModifiedBy>
    <C3LegacyDocumentId xmlns="5a6801ec-c2f9-4960-9f69-a3ae99d9b60d">090101b380ee2494</C3LegacyDocumentId>
    <C3MigrationBatch xmlns="53305d22-c52c-4ebf-80a3-731614f57ab7">spp activeStore 21/03/2016 17:49</C3MigrationBatch>
    <C3LegacyVersionNumber xmlns="5a6801ec-c2f9-4960-9f69-a3ae99d9b60d">v1.0</C3LegacyVersionNumber>
    <C3LegacyCreatedBy xmlns="5a6801ec-c2f9-4960-9f69-a3ae99d9b60d">AskinL</C3LegacyCreatedBy>
    <C3LegacyCreatedDate xmlns="5a6801ec-c2f9-4960-9f69-a3ae99d9b60d">26/02/2016 1:33:01 p.m.</C3LegacyCreatedDate>
    <C3LegacyModifiedDate xmlns="5a6801ec-c2f9-4960-9f69-a3ae99d9b60d">26/02/2016 1:33:02 p.m.</C3LegacyModifiedDate>
    <od12f45513fd4debb073a8a26f4c6b4f xmlns="53305d22-c52c-4ebf-80a3-731614f57ab7">aquaculture|fc9da98a-0bcb-4805-afd5-0001664f730f;contracts|fc108adc-f731-4aee-afdb-6898df1785a1;management|03e6ac43-5a7a-497b-b60c-fe462a3a84a6;costs|1e17068a-542b-4584-ae79-5c70d8de677f</od12f45513fd4debb073a8a26f4c6b4f>
    <g1fe1e02ea0941d1b1173a4aff436797 xmlns="53305d22-c52c-4ebf-80a3-731614f57a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a0eb6a10-7661-41c7-90d4-b05f0b8ba072</TermId>
        </TermInfo>
      </Terms>
    </g1fe1e02ea0941d1b1173a4aff436797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5496552013C0BA46BE88192D5C6EB20B00812AD021D8FB48E69E291602DEB72D67009D2DCD67F1DEB64681673D95F24156F1" ma:contentTypeVersion="9" ma:contentTypeDescription="Migrated Document" ma:contentTypeScope="" ma:versionID="bbe4f7ff68aadcab3046914087489bdc">
  <xsd:schema xmlns:xsd="http://www.w3.org/2001/XMLSchema" xmlns:xs="http://www.w3.org/2001/XMLSchema" xmlns:p="http://schemas.microsoft.com/office/2006/metadata/properties" xmlns:ns2="5a6801ec-c2f9-4960-9f69-a3ae99d9b60d" xmlns:ns3="01be4277-2979-4a68-876d-b92b25fceece" xmlns:ns4="53305d22-c52c-4ebf-80a3-731614f57ab7" targetNamespace="http://schemas.microsoft.com/office/2006/metadata/properties" ma:root="true" ma:fieldsID="919b9574e4d8df3ea37e36e495dd1a59" ns2:_="" ns3:_="" ns4:_="">
    <xsd:import namespace="5a6801ec-c2f9-4960-9f69-a3ae99d9b60d"/>
    <xsd:import namespace="01be4277-2979-4a68-876d-b92b25fceece"/>
    <xsd:import namespace="53305d22-c52c-4ebf-80a3-731614f57ab7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2:C3LegacyDocumentId" minOccurs="0"/>
                <xsd:element ref="ns2:C3LegacyVersionNumber" minOccurs="0"/>
                <xsd:element ref="ns3:C3LegacyTags" minOccurs="0"/>
                <xsd:element ref="ns3:C3LegacyComments" minOccurs="0"/>
                <xsd:element ref="ns2:C3LegacyCreatedDate" minOccurs="0"/>
                <xsd:element ref="ns2:C3LegacyModifiedDate" minOccurs="0"/>
                <xsd:element ref="ns2:C3LegacyCreatedBy" minOccurs="0"/>
                <xsd:element ref="ns2:C3LegacyModifiedBy" minOccurs="0"/>
                <xsd:element ref="ns4:g1fe1e02ea0941d1b1173a4aff436797" minOccurs="0"/>
                <xsd:element ref="ns4:C3MigrationBatch" minOccurs="0"/>
                <xsd:element ref="ns4:od12f45513fd4debb073a8a26f4c6b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801ec-c2f9-4960-9f69-a3ae99d9b60d" elementFormDefault="qualified">
    <xsd:import namespace="http://schemas.microsoft.com/office/2006/documentManagement/types"/>
    <xsd:import namespace="http://schemas.microsoft.com/office/infopath/2007/PartnerControls"/>
    <xsd:element name="C3LegacyDocumentId" ma:index="14" nillable="true" ma:displayName="Legacy Document ID" ma:internalName="C3LegacyDocumentId">
      <xsd:simpleType>
        <xsd:restriction base="dms:Text">
          <xsd:maxLength value="255"/>
        </xsd:restriction>
      </xsd:simpleType>
    </xsd:element>
    <xsd:element name="C3LegacyVersionNumber" ma:index="15" nillable="true" ma:displayName="Legacy Version Number" ma:internalName="C3LegacyVersionNumber">
      <xsd:simpleType>
        <xsd:restriction base="dms:Text">
          <xsd:maxLength value="255"/>
        </xsd:restriction>
      </xsd:simpleType>
    </xsd:element>
    <xsd:element name="C3LegacyCreatedDate" ma:index="18" nillable="true" ma:displayName="Legacy Created Date" ma:internalName="C3LegacyCreatedDate">
      <xsd:simpleType>
        <xsd:restriction base="dms:Text">
          <xsd:maxLength value="255"/>
        </xsd:restriction>
      </xsd:simpleType>
    </xsd:element>
    <xsd:element name="C3LegacyModifiedDate" ma:index="19" nillable="true" ma:displayName="Legacy Modified Date" ma:internalName="C3LegacyModifiedDate">
      <xsd:simpleType>
        <xsd:restriction base="dms:Text">
          <xsd:maxLength value="255"/>
        </xsd:restriction>
      </xsd:simpleType>
    </xsd:element>
    <xsd:element name="C3LegacyCreatedBy" ma:index="20" nillable="true" ma:displayName="Legacy Created By" ma:internalName="C3LegacyCreatedBy">
      <xsd:simpleType>
        <xsd:restriction base="dms:Text">
          <xsd:maxLength value="255"/>
        </xsd:restriction>
      </xsd:simpleType>
    </xsd:element>
    <xsd:element name="C3LegacyModifiedBy" ma:index="21" nillable="true" ma:displayName="Legacy Modified By" ma:internalName="C3Legacy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9cb9d936-a224-406d-a76a-f42f2d4a040c" ma:anchorId="eaa9bcd3-b225-4844-9617-1f6c492a74ba" ma:open="false" ma:isKeyword="false">
      <xsd:complexType>
        <xsd:sequence>
          <xsd:element ref="pc:Terms" minOccurs="0" maxOccurs="1"/>
        </xsd:sequence>
      </xsd:complexType>
    </xsd:element>
    <xsd:element name="C3LegacyTags" ma:index="16" nillable="true" ma:displayName="Legacy Tags" ma:internalName="C3LegacyTags">
      <xsd:simpleType>
        <xsd:restriction base="dms:Note">
          <xsd:maxLength value="255"/>
        </xsd:restriction>
      </xsd:simpleType>
    </xsd:element>
    <xsd:element name="C3LegacyComments" ma:index="17" nillable="true" ma:displayName="Legacy Comments" ma:internalName="C3Legacy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5d22-c52c-4ebf-80a3-731614f57ab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f17bfd4-a201-437d-98ff-43d884cbcde5}" ma:internalName="TaxCatchAll" ma:showField="CatchAllData" ma:web="53305d22-c52c-4ebf-80a3-731614f57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f17bfd4-a201-437d-98ff-43d884cbcde5}" ma:internalName="TaxCatchAllLabel" ma:readOnly="true" ma:showField="CatchAllDataLabel" ma:web="53305d22-c52c-4ebf-80a3-731614f57a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1fe1e02ea0941d1b1173a4aff436797" ma:index="22" nillable="true" ma:taxonomy="true" ma:internalName="g1fe1e02ea0941d1b1173a4aff436797" ma:taxonomyFieldName="MPISecurityClassification" ma:displayName="Security Classification" ma:default="1;#None|cf402fa0-b6a8-49a7-a22e-a95b6152c608" ma:fieldId="{01fe1e02-ea09-41d1-b117-3a4aff436797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MigrationBatch" ma:index="24" nillable="true" ma:displayName="Migration Batch" ma:internalName="C3MigrationBatch">
      <xsd:simpleType>
        <xsd:restriction base="dms:Text"/>
      </xsd:simpleType>
    </xsd:element>
    <xsd:element name="od12f45513fd4debb073a8a26f4c6b4f" ma:index="25" nillable="true" ma:displayName="Derived Terms_0" ma:hidden="true" ma:internalName="od12f45513fd4debb073a8a26f4c6b4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4BF2F-179F-4463-9A27-6E8B4A7BFE6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6801ec-c2f9-4960-9f69-a3ae99d9b60d"/>
    <ds:schemaRef ds:uri="53305d22-c52c-4ebf-80a3-731614f57ab7"/>
    <ds:schemaRef ds:uri="http://purl.org/dc/terms/"/>
    <ds:schemaRef ds:uri="01be4277-2979-4a68-876d-b92b25fcee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0E1A83-55E7-4FE9-A04B-BE41A32515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9D212C-109B-420B-9649-20FA711EE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801ec-c2f9-4960-9f69-a3ae99d9b60d"/>
    <ds:schemaRef ds:uri="01be4277-2979-4a68-876d-b92b25fceece"/>
    <ds:schemaRef ds:uri="53305d22-c52c-4ebf-80a3-731614f57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351476-3295-4DED-836E-A8C6E9E0C5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F44A59-05AE-4DD9-876A-0C7CDF494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1123</Words>
  <Characters>9125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APF Application Form 2016</vt:lpstr>
    </vt:vector>
  </TitlesOfParts>
  <Company>Massey University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APF Application Form 2016</dc:title>
  <dc:subject/>
  <dc:creator>Ministry for Primary Industries</dc:creator>
  <cp:keywords/>
  <dc:description/>
  <cp:lastModifiedBy>Hamish Wilson</cp:lastModifiedBy>
  <cp:revision>6</cp:revision>
  <cp:lastPrinted>2012-08-15T21:42:00Z</cp:lastPrinted>
  <dcterms:created xsi:type="dcterms:W3CDTF">2023-10-16T02:37:00Z</dcterms:created>
  <dcterms:modified xsi:type="dcterms:W3CDTF">2023-12-06T22:53:00Z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0x0101005496552013C0BA46BE88192D5C6EB20B00812AD021D8FB48E69E291602DEB72D67009D2DCD67F1DEB64681673D95F24156F1</vt:lpwstr>
  </property>
  <property fmtid="{D5CDD505-2E9C-101B-9397-08002B2CF9AE}" pid="3" name="EmReceivedByName">
    <vt:lpwstr/>
  </property>
  <property fmtid="{D5CDD505-2E9C-101B-9397-08002B2CF9AE}" pid="4" name="TaxKeyword">
    <vt:lpwstr/>
  </property>
  <property fmtid="{D5CDD505-2E9C-101B-9397-08002B2CF9AE}" pid="5" name="C3FinancialYear">
    <vt:lpwstr/>
  </property>
  <property fmtid="{D5CDD505-2E9C-101B-9397-08002B2CF9AE}" pid="6" name="EmSubject">
    <vt:lpwstr/>
  </property>
  <property fmtid="{D5CDD505-2E9C-101B-9397-08002B2CF9AE}" pid="7" name="EmAttachCount">
    <vt:lpwstr/>
  </property>
  <property fmtid="{D5CDD505-2E9C-101B-9397-08002B2CF9AE}" pid="8" name="MPISecurityClassification">
    <vt:lpwstr>8;#Unclassified|a0eb6a10-7661-41c7-90d4-b05f0b8ba072</vt:lpwstr>
  </property>
  <property fmtid="{D5CDD505-2E9C-101B-9397-08002B2CF9AE}" pid="9" name="EmToAddress">
    <vt:lpwstr/>
  </property>
  <property fmtid="{D5CDD505-2E9C-101B-9397-08002B2CF9AE}" pid="10" name="C3Topic">
    <vt:lpwstr/>
  </property>
  <property fmtid="{D5CDD505-2E9C-101B-9397-08002B2CF9AE}" pid="11" name="EmReceivedOnBehalfOfName">
    <vt:lpwstr/>
  </property>
  <property fmtid="{D5CDD505-2E9C-101B-9397-08002B2CF9AE}" pid="12" name="EmCategory">
    <vt:lpwstr/>
  </property>
  <property fmtid="{D5CDD505-2E9C-101B-9397-08002B2CF9AE}" pid="13" name="EmConversationIndex">
    <vt:lpwstr/>
  </property>
  <property fmtid="{D5CDD505-2E9C-101B-9397-08002B2CF9AE}" pid="14" name="EmBody">
    <vt:lpwstr/>
  </property>
  <property fmtid="{D5CDD505-2E9C-101B-9397-08002B2CF9AE}" pid="15" name="EmReplyRecipientNames">
    <vt:lpwstr/>
  </property>
  <property fmtid="{D5CDD505-2E9C-101B-9397-08002B2CF9AE}" pid="16" name="EmReplyRecipients">
    <vt:lpwstr/>
  </property>
  <property fmtid="{D5CDD505-2E9C-101B-9397-08002B2CF9AE}" pid="17" name="EmCC">
    <vt:lpwstr/>
  </property>
  <property fmtid="{D5CDD505-2E9C-101B-9397-08002B2CF9AE}" pid="18" name="EmFromName">
    <vt:lpwstr/>
  </property>
  <property fmtid="{D5CDD505-2E9C-101B-9397-08002B2CF9AE}" pid="19" name="EmTo">
    <vt:lpwstr/>
  </property>
  <property fmtid="{D5CDD505-2E9C-101B-9397-08002B2CF9AE}" pid="20" name="EmFrom">
    <vt:lpwstr/>
  </property>
  <property fmtid="{D5CDD505-2E9C-101B-9397-08002B2CF9AE}" pid="21" name="EmType">
    <vt:lpwstr/>
  </property>
  <property fmtid="{D5CDD505-2E9C-101B-9397-08002B2CF9AE}" pid="22" name="EmAttachmentNames">
    <vt:lpwstr/>
  </property>
  <property fmtid="{D5CDD505-2E9C-101B-9397-08002B2CF9AE}" pid="23" name="EmSentOnBehalfOfName">
    <vt:lpwstr/>
  </property>
  <property fmtid="{D5CDD505-2E9C-101B-9397-08002B2CF9AE}" pid="24" name="EmConversationID">
    <vt:lpwstr/>
  </property>
  <property fmtid="{D5CDD505-2E9C-101B-9397-08002B2CF9AE}" pid="25" name="MPIYear">
    <vt:lpwstr/>
  </property>
  <property fmtid="{D5CDD505-2E9C-101B-9397-08002B2CF9AE}" pid="26" name="MPIDocumentType">
    <vt:lpwstr/>
  </property>
  <property fmtid="{D5CDD505-2E9C-101B-9397-08002B2CF9AE}" pid="27" name="EmBCC">
    <vt:lpwstr/>
  </property>
  <property fmtid="{D5CDD505-2E9C-101B-9397-08002B2CF9AE}" pid="28" name="EmID">
    <vt:lpwstr/>
  </property>
  <property fmtid="{D5CDD505-2E9C-101B-9397-08002B2CF9AE}" pid="29" name="PingarMPI_Terms">
    <vt:lpwstr>7153;#aquaculture|fc9da98a-0bcb-4805-afd5-0001664f730f;#7104;#contracts|fc108adc-f731-4aee-afdb-6898df1785a1;#7087;#management|03e6ac43-5a7a-497b-b60c-fe462a3a84a6;#7103;#costs|1e17068a-542b-4584-ae79-5c70d8de677f</vt:lpwstr>
  </property>
  <property fmtid="{D5CDD505-2E9C-101B-9397-08002B2CF9AE}" pid="30" name="URL">
    <vt:lpwstr/>
  </property>
  <property fmtid="{D5CDD505-2E9C-101B-9397-08002B2CF9AE}" pid="31" name="EmCon">
    <vt:lpwstr/>
  </property>
  <property fmtid="{D5CDD505-2E9C-101B-9397-08002B2CF9AE}" pid="32" name="EmCompanies">
    <vt:lpwstr/>
  </property>
  <property fmtid="{D5CDD505-2E9C-101B-9397-08002B2CF9AE}" pid="33" name="PingarLastProcessed">
    <vt:filetime>2016-03-24T12:54:47Z</vt:filetime>
  </property>
  <property fmtid="{D5CDD505-2E9C-101B-9397-08002B2CF9AE}" pid="34" name="RecordPoint_WorkflowType">
    <vt:lpwstr>ActiveSubmitStub</vt:lpwstr>
  </property>
  <property fmtid="{D5CDD505-2E9C-101B-9397-08002B2CF9AE}" pid="35" name="RecordPoint_ActiveItemWebId">
    <vt:lpwstr>{924a64a3-5a93-49f4-b760-d7c229c3de05}</vt:lpwstr>
  </property>
  <property fmtid="{D5CDD505-2E9C-101B-9397-08002B2CF9AE}" pid="36" name="RecordPoint_ActiveItemSiteId">
    <vt:lpwstr>{b4cd7339-d8f1-4431-bc26-7b152e0dc15f}</vt:lpwstr>
  </property>
  <property fmtid="{D5CDD505-2E9C-101B-9397-08002B2CF9AE}" pid="37" name="RecordPoint_ActiveItemListId">
    <vt:lpwstr>{0518b531-f469-42cd-bf08-f6ab9e7fd18d}</vt:lpwstr>
  </property>
  <property fmtid="{D5CDD505-2E9C-101B-9397-08002B2CF9AE}" pid="38" name="RecordPoint_ActiveItemUniqueId">
    <vt:lpwstr>{921ce0e8-54ec-4161-9bb6-eb68760767a4}</vt:lpwstr>
  </property>
  <property fmtid="{D5CDD505-2E9C-101B-9397-08002B2CF9AE}" pid="39" name="RecordPoint_RecordNumberSubmitted">
    <vt:lpwstr>R0007848555</vt:lpwstr>
  </property>
  <property fmtid="{D5CDD505-2E9C-101B-9397-08002B2CF9AE}" pid="40" name="RecordPoint_SubmissionCompleted">
    <vt:lpwstr>2023-10-16T18:58:45.1232277+13:00</vt:lpwstr>
  </property>
</Properties>
</file>