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6B110" w14:textId="7F06383A" w:rsidR="00941CA0" w:rsidRDefault="005504AA" w:rsidP="003D617A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5504AA">
        <w:rPr>
          <w:rFonts w:ascii="Arial" w:hAnsi="Arial" w:cs="Arial"/>
          <w:b/>
          <w:noProof/>
          <w:sz w:val="32"/>
          <w:lang w:eastAsia="en-NZ"/>
        </w:rPr>
        <w:drawing>
          <wp:anchor distT="0" distB="0" distL="114300" distR="114300" simplePos="0" relativeHeight="251663360" behindDoc="1" locked="0" layoutInCell="1" allowOverlap="1" wp14:anchorId="268BF5D8" wp14:editId="384681B0">
            <wp:simplePos x="0" y="0"/>
            <wp:positionH relativeFrom="column">
              <wp:posOffset>4234180</wp:posOffset>
            </wp:positionH>
            <wp:positionV relativeFrom="paragraph">
              <wp:posOffset>-142875</wp:posOffset>
            </wp:positionV>
            <wp:extent cx="1661291" cy="685800"/>
            <wp:effectExtent l="0" t="0" r="0" b="0"/>
            <wp:wrapNone/>
            <wp:docPr id="4" name="Picture 4" descr="C:\Users\jonkerj\Downloads\2016 logo\2016 logo\RGB\AGMARDT logo 2016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kerj\Downloads\2016 logo\2016 logo\RGB\AGMARDT logo 2016 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4" t="33396" r="26489" b="39316"/>
                    <a:stretch/>
                  </pic:blipFill>
                  <pic:spPr bwMode="auto">
                    <a:xfrm>
                      <a:off x="0" y="0"/>
                      <a:ext cx="1661291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CD0">
        <w:rPr>
          <w:noProof/>
          <w:lang w:eastAsia="en-NZ"/>
        </w:rPr>
        <w:drawing>
          <wp:anchor distT="0" distB="0" distL="114300" distR="114300" simplePos="0" relativeHeight="251662336" behindDoc="0" locked="0" layoutInCell="1" allowOverlap="1" wp14:anchorId="1E364DE1" wp14:editId="48E37159">
            <wp:simplePos x="0" y="0"/>
            <wp:positionH relativeFrom="column">
              <wp:posOffset>-66675</wp:posOffset>
            </wp:positionH>
            <wp:positionV relativeFrom="paragraph">
              <wp:posOffset>-76200</wp:posOffset>
            </wp:positionV>
            <wp:extent cx="1971675" cy="385445"/>
            <wp:effectExtent l="0" t="0" r="9525" b="0"/>
            <wp:wrapNone/>
            <wp:docPr id="3" name="Picture 3" descr="cid:image001.png@01D29D9B.5B767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9D9B.5B767FB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CD0"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40D6B19E" wp14:editId="677AB6F1">
            <wp:simplePos x="0" y="0"/>
            <wp:positionH relativeFrom="page">
              <wp:posOffset>2797810</wp:posOffset>
            </wp:positionH>
            <wp:positionV relativeFrom="paragraph">
              <wp:posOffset>-180975</wp:posOffset>
            </wp:positionV>
            <wp:extent cx="2312240" cy="530800"/>
            <wp:effectExtent l="0" t="0" r="0" b="3175"/>
            <wp:wrapNone/>
            <wp:docPr id="2" name="Picture 2" descr="MPI-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I-logo-colo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40" cy="5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6B113" w14:textId="77777777" w:rsidR="00941CA0" w:rsidRPr="00281765" w:rsidRDefault="00941CA0" w:rsidP="003D617A">
      <w:pPr>
        <w:jc w:val="center"/>
        <w:rPr>
          <w:rFonts w:ascii="Arial" w:hAnsi="Arial" w:cs="Arial"/>
          <w:b/>
          <w:sz w:val="24"/>
        </w:rPr>
      </w:pPr>
    </w:p>
    <w:p w14:paraId="40D6B114" w14:textId="77777777" w:rsidR="003B736B" w:rsidRPr="003C3A53" w:rsidRDefault="003B736B" w:rsidP="003D617A">
      <w:pPr>
        <w:jc w:val="center"/>
        <w:rPr>
          <w:rFonts w:ascii="Arial" w:hAnsi="Arial" w:cs="Arial"/>
          <w:b/>
          <w:sz w:val="32"/>
        </w:rPr>
      </w:pPr>
      <w:r w:rsidRPr="003C3A53">
        <w:rPr>
          <w:rFonts w:ascii="Arial" w:hAnsi="Arial" w:cs="Arial"/>
          <w:b/>
          <w:sz w:val="32"/>
        </w:rPr>
        <w:t>Emerging Primary Industries Leaders Scholarship</w:t>
      </w:r>
    </w:p>
    <w:p w14:paraId="40D6B115" w14:textId="77777777" w:rsidR="0075140D" w:rsidRPr="003C3A53" w:rsidRDefault="003B736B" w:rsidP="003C3A53">
      <w:pPr>
        <w:spacing w:before="240"/>
        <w:jc w:val="center"/>
        <w:rPr>
          <w:rFonts w:ascii="Arial" w:hAnsi="Arial" w:cs="Arial"/>
          <w:b/>
          <w:sz w:val="28"/>
        </w:rPr>
      </w:pPr>
      <w:r w:rsidRPr="003C3A53">
        <w:rPr>
          <w:rFonts w:ascii="Arial" w:hAnsi="Arial" w:cs="Arial"/>
          <w:b/>
          <w:sz w:val="28"/>
        </w:rPr>
        <w:t>Call for nominations</w:t>
      </w:r>
    </w:p>
    <w:p w14:paraId="40D6B116" w14:textId="2712F40D" w:rsidR="003C3A53" w:rsidRDefault="003C3A53" w:rsidP="00CF5515">
      <w:pPr>
        <w:spacing w:after="0"/>
        <w:rPr>
          <w:rFonts w:ascii="Arial Narrow" w:hAnsi="Arial Narrow"/>
        </w:rPr>
      </w:pPr>
    </w:p>
    <w:p w14:paraId="40D6B117" w14:textId="2C663E6D" w:rsidR="003B736B" w:rsidRPr="00651261" w:rsidRDefault="003B736B">
      <w:pPr>
        <w:rPr>
          <w:rFonts w:ascii="Arial Narrow" w:hAnsi="Arial Narrow"/>
        </w:rPr>
      </w:pPr>
      <w:r w:rsidRPr="00BC72BC">
        <w:rPr>
          <w:rFonts w:ascii="Arial Narrow" w:hAnsi="Arial Narrow"/>
        </w:rPr>
        <w:t>The Ministry for Primary Industries</w:t>
      </w:r>
      <w:r w:rsidR="006E6427" w:rsidRPr="00BC72BC">
        <w:rPr>
          <w:rFonts w:ascii="Arial Narrow" w:hAnsi="Arial Narrow"/>
        </w:rPr>
        <w:t>, in c</w:t>
      </w:r>
      <w:r w:rsidR="002807D9" w:rsidRPr="00BC72BC">
        <w:rPr>
          <w:rFonts w:ascii="Arial Narrow" w:hAnsi="Arial Narrow"/>
        </w:rPr>
        <w:t>onjunction with AG</w:t>
      </w:r>
      <w:r w:rsidR="006E6427" w:rsidRPr="00BC72BC">
        <w:rPr>
          <w:rFonts w:ascii="Arial Narrow" w:hAnsi="Arial Narrow"/>
        </w:rPr>
        <w:t>M</w:t>
      </w:r>
      <w:r w:rsidR="002807D9" w:rsidRPr="00BC72BC">
        <w:rPr>
          <w:rFonts w:ascii="Arial Narrow" w:hAnsi="Arial Narrow"/>
        </w:rPr>
        <w:t xml:space="preserve">ARDT and Te Hono, </w:t>
      </w:r>
      <w:r w:rsidRPr="00BC72BC">
        <w:rPr>
          <w:rFonts w:ascii="Arial Narrow" w:hAnsi="Arial Narrow"/>
        </w:rPr>
        <w:t xml:space="preserve">is calling for </w:t>
      </w:r>
      <w:r w:rsidRPr="00651261">
        <w:rPr>
          <w:rFonts w:ascii="Arial Narrow" w:hAnsi="Arial Narrow"/>
        </w:rPr>
        <w:t>nominations for the Emerging Primary Indus</w:t>
      </w:r>
      <w:r w:rsidR="003915F3">
        <w:rPr>
          <w:rFonts w:ascii="Arial Narrow" w:hAnsi="Arial Narrow"/>
        </w:rPr>
        <w:t>tries Leaders Scholarship</w:t>
      </w:r>
      <w:r w:rsidRPr="00651261">
        <w:rPr>
          <w:rFonts w:ascii="Arial Narrow" w:hAnsi="Arial Narrow"/>
        </w:rPr>
        <w:t>.</w:t>
      </w:r>
      <w:r w:rsidR="0033327F" w:rsidRPr="00651261">
        <w:rPr>
          <w:rFonts w:ascii="Arial Narrow" w:hAnsi="Arial Narrow"/>
        </w:rPr>
        <w:t xml:space="preserve"> </w:t>
      </w:r>
    </w:p>
    <w:p w14:paraId="40D6B118" w14:textId="788AAE90" w:rsidR="003B736B" w:rsidRDefault="003B736B">
      <w:pPr>
        <w:rPr>
          <w:rFonts w:ascii="Arial Narrow" w:hAnsi="Arial Narrow"/>
        </w:rPr>
      </w:pPr>
      <w:r w:rsidRPr="00651261">
        <w:rPr>
          <w:rFonts w:ascii="Arial Narrow" w:hAnsi="Arial Narrow"/>
        </w:rPr>
        <w:t xml:space="preserve">The purpose of the </w:t>
      </w:r>
      <w:r w:rsidR="003915F3">
        <w:rPr>
          <w:rFonts w:ascii="Arial Narrow" w:hAnsi="Arial Narrow"/>
        </w:rPr>
        <w:t>scholarship</w:t>
      </w:r>
      <w:r w:rsidRPr="00651261">
        <w:rPr>
          <w:rFonts w:ascii="Arial Narrow" w:hAnsi="Arial Narrow"/>
        </w:rPr>
        <w:t xml:space="preserve"> is to recognise </w:t>
      </w:r>
      <w:r w:rsidR="003915F3">
        <w:rPr>
          <w:rFonts w:ascii="Arial Narrow" w:hAnsi="Arial Narrow"/>
        </w:rPr>
        <w:t>the</w:t>
      </w:r>
      <w:r w:rsidRPr="00651261">
        <w:rPr>
          <w:rFonts w:ascii="Arial Narrow" w:hAnsi="Arial Narrow"/>
        </w:rPr>
        <w:t xml:space="preserve"> nominee who demonstrate</w:t>
      </w:r>
      <w:r w:rsidR="003915F3">
        <w:rPr>
          <w:rFonts w:ascii="Arial Narrow" w:hAnsi="Arial Narrow"/>
        </w:rPr>
        <w:t>s</w:t>
      </w:r>
      <w:r w:rsidRPr="00651261">
        <w:rPr>
          <w:rFonts w:ascii="Arial Narrow" w:hAnsi="Arial Narrow"/>
        </w:rPr>
        <w:t xml:space="preserve"> the best potential to </w:t>
      </w:r>
      <w:r w:rsidR="003915F3">
        <w:rPr>
          <w:rFonts w:ascii="Arial Narrow" w:hAnsi="Arial Narrow"/>
        </w:rPr>
        <w:t xml:space="preserve">make </w:t>
      </w:r>
      <w:r w:rsidR="006E6427">
        <w:rPr>
          <w:rFonts w:ascii="Arial Narrow" w:hAnsi="Arial Narrow"/>
        </w:rPr>
        <w:t>a</w:t>
      </w:r>
      <w:r w:rsidR="003915F3">
        <w:rPr>
          <w:rFonts w:ascii="Arial Narrow" w:hAnsi="Arial Narrow"/>
        </w:rPr>
        <w:t xml:space="preserve"> difference as a</w:t>
      </w:r>
      <w:r w:rsidR="003915F3" w:rsidRPr="00651261">
        <w:rPr>
          <w:rFonts w:ascii="Arial Narrow" w:hAnsi="Arial Narrow"/>
        </w:rPr>
        <w:t xml:space="preserve"> </w:t>
      </w:r>
      <w:r w:rsidR="003915F3">
        <w:rPr>
          <w:rFonts w:ascii="Arial Narrow" w:hAnsi="Arial Narrow"/>
        </w:rPr>
        <w:t>senior leader</w:t>
      </w:r>
      <w:r w:rsidRPr="00651261">
        <w:rPr>
          <w:rFonts w:ascii="Arial Narrow" w:hAnsi="Arial Narrow"/>
        </w:rPr>
        <w:t xml:space="preserve"> in the primary industries</w:t>
      </w:r>
      <w:r w:rsidR="00791068" w:rsidRPr="00651261">
        <w:rPr>
          <w:rFonts w:ascii="Arial Narrow" w:hAnsi="Arial Narrow"/>
        </w:rPr>
        <w:t>,</w:t>
      </w:r>
      <w:r w:rsidRPr="00651261">
        <w:rPr>
          <w:rFonts w:ascii="Arial Narrow" w:hAnsi="Arial Narrow"/>
        </w:rPr>
        <w:t xml:space="preserve"> and </w:t>
      </w:r>
      <w:r w:rsidR="00791068" w:rsidRPr="00651261">
        <w:rPr>
          <w:rFonts w:ascii="Arial Narrow" w:hAnsi="Arial Narrow"/>
        </w:rPr>
        <w:t xml:space="preserve">to </w:t>
      </w:r>
      <w:r w:rsidRPr="00651261">
        <w:rPr>
          <w:rFonts w:ascii="Arial Narrow" w:hAnsi="Arial Narrow"/>
        </w:rPr>
        <w:t>support their cont</w:t>
      </w:r>
      <w:r w:rsidR="0028757A" w:rsidRPr="00651261">
        <w:rPr>
          <w:rFonts w:ascii="Arial Narrow" w:hAnsi="Arial Narrow"/>
        </w:rPr>
        <w:t>inuing professional development.</w:t>
      </w:r>
      <w:r w:rsidR="00540869" w:rsidRPr="00651261">
        <w:rPr>
          <w:rFonts w:ascii="Arial Narrow" w:hAnsi="Arial Narrow"/>
        </w:rPr>
        <w:t xml:space="preserve"> </w:t>
      </w:r>
      <w:r w:rsidR="003915F3">
        <w:rPr>
          <w:rFonts w:ascii="Arial Narrow" w:hAnsi="Arial Narrow"/>
        </w:rPr>
        <w:t>The</w:t>
      </w:r>
      <w:r w:rsidR="00FF35A9" w:rsidRPr="00651261">
        <w:rPr>
          <w:rFonts w:ascii="Arial Narrow" w:hAnsi="Arial Narrow"/>
        </w:rPr>
        <w:t xml:space="preserve"> </w:t>
      </w:r>
      <w:r w:rsidR="00651261" w:rsidRPr="00651261">
        <w:rPr>
          <w:rFonts w:ascii="Arial Narrow" w:hAnsi="Arial Narrow"/>
        </w:rPr>
        <w:t>scholarship</w:t>
      </w:r>
      <w:r w:rsidR="003915F3">
        <w:rPr>
          <w:rFonts w:ascii="Arial Narrow" w:hAnsi="Arial Narrow"/>
        </w:rPr>
        <w:t xml:space="preserve"> is designed to enhance </w:t>
      </w:r>
      <w:r w:rsidR="00FF7B88">
        <w:rPr>
          <w:rFonts w:ascii="Arial Narrow" w:hAnsi="Arial Narrow"/>
        </w:rPr>
        <w:t>innovat</w:t>
      </w:r>
      <w:r w:rsidR="00A9213B">
        <w:rPr>
          <w:rFonts w:ascii="Arial Narrow" w:hAnsi="Arial Narrow"/>
        </w:rPr>
        <w:t xml:space="preserve">ion, </w:t>
      </w:r>
      <w:r w:rsidR="002D7A4A">
        <w:rPr>
          <w:rFonts w:ascii="Arial Narrow" w:hAnsi="Arial Narrow"/>
        </w:rPr>
        <w:t>value</w:t>
      </w:r>
      <w:r w:rsidR="00A9213B">
        <w:rPr>
          <w:rFonts w:ascii="Arial Narrow" w:hAnsi="Arial Narrow"/>
        </w:rPr>
        <w:t xml:space="preserve"> add,</w:t>
      </w:r>
      <w:r w:rsidR="00FF35A9" w:rsidRPr="00651261">
        <w:rPr>
          <w:rFonts w:ascii="Arial Narrow" w:hAnsi="Arial Narrow"/>
        </w:rPr>
        <w:t xml:space="preserve"> </w:t>
      </w:r>
      <w:r w:rsidR="00A9213B">
        <w:rPr>
          <w:rFonts w:ascii="Arial Narrow" w:hAnsi="Arial Narrow"/>
        </w:rPr>
        <w:t xml:space="preserve">and leadership </w:t>
      </w:r>
      <w:r w:rsidR="00FF35A9" w:rsidRPr="00651261">
        <w:rPr>
          <w:rFonts w:ascii="Arial Narrow" w:hAnsi="Arial Narrow"/>
        </w:rPr>
        <w:t xml:space="preserve">across </w:t>
      </w:r>
      <w:r w:rsidR="00A9213B">
        <w:rPr>
          <w:rFonts w:ascii="Arial Narrow" w:hAnsi="Arial Narrow"/>
        </w:rPr>
        <w:t xml:space="preserve">primary industries </w:t>
      </w:r>
      <w:r w:rsidR="00FF35A9" w:rsidRPr="00651261">
        <w:rPr>
          <w:rFonts w:ascii="Arial Narrow" w:hAnsi="Arial Narrow"/>
        </w:rPr>
        <w:t>sectors.</w:t>
      </w:r>
      <w:r w:rsidR="00E93056">
        <w:rPr>
          <w:rFonts w:ascii="Arial Narrow" w:hAnsi="Arial Narrow"/>
        </w:rPr>
        <w:t xml:space="preserve"> </w:t>
      </w:r>
      <w:r w:rsidR="003F3D68">
        <w:rPr>
          <w:rFonts w:ascii="Arial Narrow" w:hAnsi="Arial Narrow"/>
        </w:rPr>
        <w:t>T</w:t>
      </w:r>
      <w:r w:rsidR="00E93056">
        <w:rPr>
          <w:rFonts w:ascii="Arial Narrow" w:hAnsi="Arial Narrow"/>
        </w:rPr>
        <w:t xml:space="preserve">his scholarship </w:t>
      </w:r>
      <w:r w:rsidR="003F3D68">
        <w:rPr>
          <w:rFonts w:ascii="Arial Narrow" w:hAnsi="Arial Narrow"/>
        </w:rPr>
        <w:t>is intended to target</w:t>
      </w:r>
      <w:r w:rsidR="00E93056">
        <w:rPr>
          <w:rFonts w:ascii="Arial Narrow" w:hAnsi="Arial Narrow"/>
        </w:rPr>
        <w:t xml:space="preserve"> both </w:t>
      </w:r>
      <w:r w:rsidR="00C5271A">
        <w:rPr>
          <w:rFonts w:ascii="Arial Narrow" w:hAnsi="Arial Narrow"/>
        </w:rPr>
        <w:t>organisational</w:t>
      </w:r>
      <w:r w:rsidR="00E93056">
        <w:rPr>
          <w:rFonts w:ascii="Arial Narrow" w:hAnsi="Arial Narrow"/>
        </w:rPr>
        <w:t xml:space="preserve"> </w:t>
      </w:r>
      <w:r w:rsidR="00ED7755">
        <w:rPr>
          <w:rFonts w:ascii="Arial Narrow" w:hAnsi="Arial Narrow"/>
        </w:rPr>
        <w:t>and thought leadership</w:t>
      </w:r>
      <w:r w:rsidR="00E93056">
        <w:rPr>
          <w:rFonts w:ascii="Arial Narrow" w:hAnsi="Arial Narrow"/>
        </w:rPr>
        <w:t>.</w:t>
      </w:r>
    </w:p>
    <w:p w14:paraId="622B6CE1" w14:textId="3B79CC84" w:rsidR="00F43DEA" w:rsidRDefault="00F43DEA" w:rsidP="00AB3511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Last year</w:t>
      </w:r>
      <w:r w:rsidR="00281765">
        <w:rPr>
          <w:rFonts w:ascii="Arial Narrow" w:hAnsi="Arial Narrow"/>
        </w:rPr>
        <w:t xml:space="preserve"> was the inaugural round of the scholarship and the</w:t>
      </w:r>
      <w:r>
        <w:rPr>
          <w:rFonts w:ascii="Arial Narrow" w:hAnsi="Arial Narrow"/>
        </w:rPr>
        <w:t xml:space="preserve"> winners had a positive experience</w:t>
      </w:r>
      <w:r w:rsidR="00281765">
        <w:rPr>
          <w:rFonts w:ascii="Arial Narrow" w:hAnsi="Arial Narrow"/>
        </w:rPr>
        <w:t>:</w:t>
      </w:r>
    </w:p>
    <w:p w14:paraId="6A10B0C3" w14:textId="752C2F9E" w:rsidR="00281765" w:rsidRPr="00281765" w:rsidRDefault="00281765" w:rsidP="00281765">
      <w:pPr>
        <w:ind w:left="426" w:right="374"/>
        <w:rPr>
          <w:rFonts w:ascii="Arial Narrow" w:hAnsi="Arial Narrow"/>
          <w:i/>
          <w:sz w:val="20"/>
        </w:rPr>
      </w:pPr>
      <w:r w:rsidRPr="00281765">
        <w:rPr>
          <w:rFonts w:ascii="Arial Narrow" w:hAnsi="Arial Narrow"/>
          <w:i/>
          <w:sz w:val="20"/>
        </w:rPr>
        <w:t>“not a day goes by without reflecting on the key learnings from Te Hono</w:t>
      </w:r>
      <w:r>
        <w:rPr>
          <w:rFonts w:ascii="Arial Narrow" w:hAnsi="Arial Narrow"/>
          <w:i/>
          <w:sz w:val="20"/>
        </w:rPr>
        <w:t xml:space="preserve"> … why do we need leaders? To effect change</w:t>
      </w:r>
      <w:r w:rsidRPr="00281765">
        <w:rPr>
          <w:rFonts w:ascii="Arial Narrow" w:hAnsi="Arial Narrow"/>
          <w:i/>
          <w:sz w:val="20"/>
        </w:rPr>
        <w:t>” – Bruce Hunter, LandcorpNZ</w:t>
      </w:r>
    </w:p>
    <w:p w14:paraId="130B05A0" w14:textId="4313831F" w:rsidR="00281765" w:rsidRPr="00281765" w:rsidRDefault="00281765" w:rsidP="00281765">
      <w:pPr>
        <w:ind w:left="426" w:right="374"/>
        <w:rPr>
          <w:rFonts w:ascii="Arial Narrow" w:hAnsi="Arial Narrow"/>
          <w:i/>
          <w:sz w:val="20"/>
        </w:rPr>
      </w:pPr>
      <w:r w:rsidRPr="00281765">
        <w:rPr>
          <w:rFonts w:ascii="Arial Narrow" w:hAnsi="Arial Narrow"/>
          <w:i/>
          <w:sz w:val="20"/>
        </w:rPr>
        <w:t xml:space="preserve">“it has opened many new doors, increased my network, given me a greater awareness across the primary industry </w:t>
      </w:r>
      <w:r w:rsidR="00ED7755">
        <w:rPr>
          <w:rFonts w:ascii="Arial Narrow" w:hAnsi="Arial Narrow"/>
          <w:i/>
          <w:sz w:val="20"/>
        </w:rPr>
        <w:t>… and given me a fresh perspective on leadership, strategy, change and the big disruptors facing the world today</w:t>
      </w:r>
      <w:r w:rsidRPr="00281765">
        <w:rPr>
          <w:rFonts w:ascii="Arial Narrow" w:hAnsi="Arial Narrow"/>
          <w:i/>
          <w:sz w:val="20"/>
        </w:rPr>
        <w:t>” – Daniel Boulton, Sealord</w:t>
      </w:r>
    </w:p>
    <w:p w14:paraId="40D6B119" w14:textId="3F915432" w:rsidR="0028757A" w:rsidRPr="00651261" w:rsidRDefault="00A9213B">
      <w:pPr>
        <w:rPr>
          <w:rFonts w:ascii="Arial Narrow" w:hAnsi="Arial Narrow"/>
        </w:rPr>
      </w:pPr>
      <w:r w:rsidRPr="00BC72BC">
        <w:rPr>
          <w:rFonts w:ascii="Arial Narrow" w:hAnsi="Arial Narrow"/>
        </w:rPr>
        <w:t xml:space="preserve">The </w:t>
      </w:r>
      <w:r w:rsidR="003C3A53" w:rsidRPr="00BC72BC">
        <w:rPr>
          <w:rFonts w:ascii="Arial Narrow" w:hAnsi="Arial Narrow"/>
        </w:rPr>
        <w:t>scholarship</w:t>
      </w:r>
      <w:r w:rsidR="0028757A" w:rsidRPr="00BC72BC">
        <w:rPr>
          <w:rFonts w:ascii="Arial Narrow" w:hAnsi="Arial Narrow"/>
        </w:rPr>
        <w:t xml:space="preserve"> recipient will attend the </w:t>
      </w:r>
      <w:r w:rsidRPr="00BC72BC">
        <w:rPr>
          <w:rFonts w:ascii="Arial Narrow" w:hAnsi="Arial Narrow"/>
        </w:rPr>
        <w:t>201</w:t>
      </w:r>
      <w:r w:rsidR="00E27FD7">
        <w:rPr>
          <w:rFonts w:ascii="Arial Narrow" w:hAnsi="Arial Narrow"/>
        </w:rPr>
        <w:t>7</w:t>
      </w:r>
      <w:r w:rsidRPr="00BC72BC">
        <w:rPr>
          <w:rFonts w:ascii="Arial Narrow" w:hAnsi="Arial Narrow"/>
        </w:rPr>
        <w:t xml:space="preserve"> Te Hono </w:t>
      </w:r>
      <w:r w:rsidR="001C5454" w:rsidRPr="00BC72BC">
        <w:rPr>
          <w:rFonts w:ascii="Arial Narrow" w:hAnsi="Arial Narrow"/>
        </w:rPr>
        <w:t xml:space="preserve">Stanford </w:t>
      </w:r>
      <w:r w:rsidR="00A5703B" w:rsidRPr="00BC72BC">
        <w:rPr>
          <w:rFonts w:ascii="Arial Narrow" w:hAnsi="Arial Narrow"/>
        </w:rPr>
        <w:t>Bootc</w:t>
      </w:r>
      <w:r w:rsidR="007712FD" w:rsidRPr="00BC72BC">
        <w:rPr>
          <w:rFonts w:ascii="Arial Narrow" w:hAnsi="Arial Narrow"/>
        </w:rPr>
        <w:t>amp</w:t>
      </w:r>
      <w:r w:rsidR="0028757A" w:rsidRPr="00BC72BC">
        <w:rPr>
          <w:rFonts w:ascii="Arial Narrow" w:hAnsi="Arial Narrow"/>
        </w:rPr>
        <w:t>.</w:t>
      </w:r>
      <w:r w:rsidR="000E0575" w:rsidRPr="00BC72BC">
        <w:rPr>
          <w:rFonts w:ascii="Arial Narrow" w:hAnsi="Arial Narrow"/>
        </w:rPr>
        <w:t xml:space="preserve"> The </w:t>
      </w:r>
      <w:r w:rsidR="0075140D" w:rsidRPr="00BC72BC">
        <w:rPr>
          <w:rFonts w:ascii="Arial Narrow" w:hAnsi="Arial Narrow"/>
        </w:rPr>
        <w:t xml:space="preserve">scholarship </w:t>
      </w:r>
      <w:r w:rsidR="000E0575" w:rsidRPr="00BC72BC">
        <w:rPr>
          <w:rFonts w:ascii="Arial Narrow" w:hAnsi="Arial Narrow"/>
        </w:rPr>
        <w:t xml:space="preserve">will </w:t>
      </w:r>
      <w:r w:rsidR="001C60D6" w:rsidRPr="00BC72BC">
        <w:rPr>
          <w:rFonts w:ascii="Arial Narrow" w:hAnsi="Arial Narrow"/>
        </w:rPr>
        <w:t>cover</w:t>
      </w:r>
      <w:r w:rsidR="000E0575" w:rsidRPr="00BC72BC">
        <w:rPr>
          <w:rFonts w:ascii="Arial Narrow" w:hAnsi="Arial Narrow"/>
        </w:rPr>
        <w:t xml:space="preserve"> </w:t>
      </w:r>
      <w:r w:rsidR="000E0575" w:rsidRPr="00651261">
        <w:rPr>
          <w:rFonts w:ascii="Arial Narrow" w:hAnsi="Arial Narrow"/>
        </w:rPr>
        <w:t>tuition, airfare</w:t>
      </w:r>
      <w:r>
        <w:rPr>
          <w:rFonts w:ascii="Arial Narrow" w:hAnsi="Arial Narrow"/>
        </w:rPr>
        <w:t>,</w:t>
      </w:r>
      <w:r w:rsidR="0033327F" w:rsidRPr="00651261">
        <w:rPr>
          <w:rFonts w:ascii="Arial Narrow" w:hAnsi="Arial Narrow"/>
        </w:rPr>
        <w:t xml:space="preserve"> accommodation and a contribution towards</w:t>
      </w:r>
      <w:r w:rsidR="00705FEF">
        <w:rPr>
          <w:rFonts w:ascii="Arial Narrow" w:hAnsi="Arial Narrow"/>
        </w:rPr>
        <w:t xml:space="preserve"> travel insurance and</w:t>
      </w:r>
      <w:r w:rsidR="0033327F" w:rsidRPr="00651261">
        <w:rPr>
          <w:rFonts w:ascii="Arial Narrow" w:hAnsi="Arial Narrow"/>
        </w:rPr>
        <w:t xml:space="preserve"> </w:t>
      </w:r>
      <w:r w:rsidR="000E0575" w:rsidRPr="00651261">
        <w:rPr>
          <w:rFonts w:ascii="Arial Narrow" w:hAnsi="Arial Narrow"/>
        </w:rPr>
        <w:t>incidental costs.</w:t>
      </w:r>
    </w:p>
    <w:p w14:paraId="40D6B11A" w14:textId="77777777" w:rsidR="000E0575" w:rsidRPr="00651261" w:rsidRDefault="000E0575" w:rsidP="00ED7755">
      <w:pPr>
        <w:spacing w:after="120"/>
        <w:rPr>
          <w:rFonts w:ascii="Arial Narrow" w:hAnsi="Arial Narrow"/>
        </w:rPr>
      </w:pPr>
      <w:r w:rsidRPr="00651261">
        <w:rPr>
          <w:rFonts w:ascii="Arial Narrow" w:hAnsi="Arial Narrow"/>
        </w:rPr>
        <w:t>To be eligible for the Scholarship Award</w:t>
      </w:r>
      <w:r w:rsidR="00FD5DE1" w:rsidRPr="00651261">
        <w:rPr>
          <w:rFonts w:ascii="Arial Narrow" w:hAnsi="Arial Narrow"/>
        </w:rPr>
        <w:t>,</w:t>
      </w:r>
      <w:r w:rsidRPr="00651261">
        <w:rPr>
          <w:rFonts w:ascii="Arial Narrow" w:hAnsi="Arial Narrow"/>
        </w:rPr>
        <w:t xml:space="preserve"> nominees must be:</w:t>
      </w:r>
    </w:p>
    <w:p w14:paraId="40D6B11B" w14:textId="4900105A" w:rsidR="00B5041C" w:rsidRDefault="00FD5DE1" w:rsidP="00CF5515">
      <w:pPr>
        <w:pStyle w:val="ListParagraph"/>
        <w:numPr>
          <w:ilvl w:val="0"/>
          <w:numId w:val="7"/>
        </w:numPr>
        <w:spacing w:after="60"/>
        <w:ind w:left="284" w:hanging="284"/>
        <w:contextualSpacing w:val="0"/>
        <w:rPr>
          <w:rFonts w:ascii="Arial Narrow" w:hAnsi="Arial Narrow"/>
        </w:rPr>
      </w:pPr>
      <w:r w:rsidRPr="00B5041C">
        <w:rPr>
          <w:rFonts w:ascii="Arial Narrow" w:hAnsi="Arial Narrow"/>
        </w:rPr>
        <w:t xml:space="preserve">nominated by </w:t>
      </w:r>
      <w:r w:rsidR="0033327F" w:rsidRPr="00B5041C">
        <w:rPr>
          <w:rFonts w:ascii="Arial Narrow" w:hAnsi="Arial Narrow"/>
        </w:rPr>
        <w:t>a leader from within the primary industries</w:t>
      </w:r>
      <w:r w:rsidR="00CF5515">
        <w:rPr>
          <w:rFonts w:ascii="Arial Narrow" w:hAnsi="Arial Narrow"/>
        </w:rPr>
        <w:t>;</w:t>
      </w:r>
      <w:r w:rsidR="0033327F" w:rsidRPr="00B5041C">
        <w:rPr>
          <w:rFonts w:ascii="Arial Narrow" w:hAnsi="Arial Narrow"/>
        </w:rPr>
        <w:t xml:space="preserve"> </w:t>
      </w:r>
    </w:p>
    <w:p w14:paraId="40D6B11C" w14:textId="78B26B1F" w:rsidR="001C60D6" w:rsidRPr="00B5041C" w:rsidRDefault="001C60D6" w:rsidP="00CF5515">
      <w:pPr>
        <w:pStyle w:val="ListParagraph"/>
        <w:numPr>
          <w:ilvl w:val="0"/>
          <w:numId w:val="7"/>
        </w:numPr>
        <w:spacing w:after="60"/>
        <w:ind w:left="284" w:hanging="284"/>
        <w:contextualSpacing w:val="0"/>
        <w:rPr>
          <w:rFonts w:ascii="Arial Narrow" w:hAnsi="Arial Narrow"/>
        </w:rPr>
      </w:pPr>
      <w:r w:rsidRPr="00B5041C">
        <w:rPr>
          <w:rFonts w:ascii="Arial Narrow" w:hAnsi="Arial Narrow"/>
        </w:rPr>
        <w:t>an early to mid-career leader in the primary industries</w:t>
      </w:r>
      <w:r w:rsidR="00E34563">
        <w:rPr>
          <w:rFonts w:ascii="Arial Narrow" w:hAnsi="Arial Narrow"/>
        </w:rPr>
        <w:t xml:space="preserve"> (ideally with at least 5 years professional experience)</w:t>
      </w:r>
    </w:p>
    <w:p w14:paraId="40D6B11D" w14:textId="1BBC38AF" w:rsidR="000E0575" w:rsidRPr="00651261" w:rsidRDefault="000E0575" w:rsidP="00CF5515">
      <w:pPr>
        <w:pStyle w:val="ListParagraph"/>
        <w:numPr>
          <w:ilvl w:val="0"/>
          <w:numId w:val="7"/>
        </w:numPr>
        <w:spacing w:after="60"/>
        <w:ind w:left="284" w:hanging="284"/>
        <w:contextualSpacing w:val="0"/>
        <w:rPr>
          <w:rFonts w:ascii="Arial Narrow" w:hAnsi="Arial Narrow"/>
        </w:rPr>
      </w:pPr>
      <w:r w:rsidRPr="00651261">
        <w:rPr>
          <w:rFonts w:ascii="Arial Narrow" w:hAnsi="Arial Narrow"/>
        </w:rPr>
        <w:t xml:space="preserve">a New Zealand citizen or </w:t>
      </w:r>
      <w:r w:rsidR="00A9252A" w:rsidRPr="00651261">
        <w:rPr>
          <w:rFonts w:ascii="Arial Narrow" w:hAnsi="Arial Narrow"/>
        </w:rPr>
        <w:t>Permanent Resident</w:t>
      </w:r>
      <w:r w:rsidR="00CF5515">
        <w:rPr>
          <w:rFonts w:ascii="Arial Narrow" w:hAnsi="Arial Narrow"/>
        </w:rPr>
        <w:t>; and</w:t>
      </w:r>
    </w:p>
    <w:p w14:paraId="40D6B11E" w14:textId="309B0C0B" w:rsidR="000E0575" w:rsidRPr="00651261" w:rsidRDefault="001C60D6" w:rsidP="00CF5515">
      <w:pPr>
        <w:pStyle w:val="ListParagraph"/>
        <w:numPr>
          <w:ilvl w:val="0"/>
          <w:numId w:val="7"/>
        </w:numPr>
        <w:spacing w:after="60"/>
        <w:ind w:left="284" w:hanging="284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0E0575" w:rsidRPr="00651261">
        <w:rPr>
          <w:rFonts w:ascii="Arial Narrow" w:hAnsi="Arial Narrow"/>
        </w:rPr>
        <w:t>vailable</w:t>
      </w:r>
      <w:r>
        <w:rPr>
          <w:rFonts w:ascii="Arial Narrow" w:hAnsi="Arial Narrow"/>
        </w:rPr>
        <w:t xml:space="preserve"> and able</w:t>
      </w:r>
      <w:r w:rsidR="000E0575" w:rsidRPr="00651261">
        <w:rPr>
          <w:rFonts w:ascii="Arial Narrow" w:hAnsi="Arial Narrow"/>
        </w:rPr>
        <w:t xml:space="preserve"> to travel to </w:t>
      </w:r>
      <w:r w:rsidR="005E1E1C">
        <w:rPr>
          <w:rFonts w:ascii="Arial Narrow" w:hAnsi="Arial Narrow"/>
        </w:rPr>
        <w:t>a New Zealand-based</w:t>
      </w:r>
      <w:r w:rsidR="006B735E">
        <w:rPr>
          <w:rFonts w:ascii="Arial Narrow" w:hAnsi="Arial Narrow"/>
        </w:rPr>
        <w:t xml:space="preserve"> design session in May 2017 and Te Hono Stanford Bootcamp</w:t>
      </w:r>
      <w:r w:rsidR="005E1E1C">
        <w:rPr>
          <w:rFonts w:ascii="Arial Narrow" w:hAnsi="Arial Narrow"/>
        </w:rPr>
        <w:t xml:space="preserve"> in </w:t>
      </w:r>
      <w:r w:rsidR="0075140D">
        <w:rPr>
          <w:rFonts w:ascii="Arial Narrow" w:hAnsi="Arial Narrow"/>
        </w:rPr>
        <w:t>California</w:t>
      </w:r>
      <w:r w:rsidR="000E0575" w:rsidRPr="00651261">
        <w:rPr>
          <w:rFonts w:ascii="Arial Narrow" w:hAnsi="Arial Narrow"/>
        </w:rPr>
        <w:t xml:space="preserve"> in July 201</w:t>
      </w:r>
      <w:r w:rsidR="003F3D68">
        <w:rPr>
          <w:rFonts w:ascii="Arial Narrow" w:hAnsi="Arial Narrow"/>
        </w:rPr>
        <w:t>7</w:t>
      </w:r>
      <w:r w:rsidR="0075140D">
        <w:rPr>
          <w:rFonts w:ascii="Arial Narrow" w:hAnsi="Arial Narrow"/>
        </w:rPr>
        <w:t>.</w:t>
      </w:r>
    </w:p>
    <w:p w14:paraId="40D6B11F" w14:textId="77777777" w:rsidR="00540869" w:rsidRPr="00651261" w:rsidRDefault="00540869" w:rsidP="00ED7755">
      <w:pPr>
        <w:spacing w:after="120"/>
        <w:rPr>
          <w:rFonts w:ascii="Arial Narrow" w:hAnsi="Arial Narrow"/>
        </w:rPr>
      </w:pPr>
      <w:r w:rsidRPr="00651261">
        <w:rPr>
          <w:rFonts w:ascii="Arial Narrow" w:hAnsi="Arial Narrow"/>
        </w:rPr>
        <w:t>Nominees will be evaluated on</w:t>
      </w:r>
      <w:r w:rsidR="0033327F" w:rsidRPr="00651261">
        <w:rPr>
          <w:rFonts w:ascii="Arial Narrow" w:hAnsi="Arial Narrow"/>
        </w:rPr>
        <w:t xml:space="preserve"> the information provided in the nomination form and the supplementary material requested, specifically focusing on</w:t>
      </w:r>
      <w:r w:rsidR="0075140D">
        <w:rPr>
          <w:rFonts w:ascii="Arial Narrow" w:hAnsi="Arial Narrow"/>
        </w:rPr>
        <w:t xml:space="preserve"> their</w:t>
      </w:r>
      <w:r w:rsidRPr="00651261">
        <w:rPr>
          <w:rFonts w:ascii="Arial Narrow" w:hAnsi="Arial Narrow"/>
        </w:rPr>
        <w:t>:</w:t>
      </w:r>
    </w:p>
    <w:p w14:paraId="40D6B120" w14:textId="1ED75935" w:rsidR="00742507" w:rsidRDefault="00540869" w:rsidP="00CF5515">
      <w:pPr>
        <w:pStyle w:val="ListParagraph"/>
        <w:numPr>
          <w:ilvl w:val="0"/>
          <w:numId w:val="7"/>
        </w:numPr>
        <w:spacing w:after="60"/>
        <w:ind w:left="284" w:hanging="281"/>
        <w:contextualSpacing w:val="0"/>
        <w:rPr>
          <w:rFonts w:ascii="Arial Narrow" w:hAnsi="Arial Narrow"/>
        </w:rPr>
      </w:pPr>
      <w:r w:rsidRPr="00651261">
        <w:rPr>
          <w:rFonts w:ascii="Arial Narrow" w:hAnsi="Arial Narrow"/>
        </w:rPr>
        <w:t>vision for the primary industries</w:t>
      </w:r>
      <w:r w:rsidR="00CF5515">
        <w:rPr>
          <w:rFonts w:ascii="Arial Narrow" w:hAnsi="Arial Narrow"/>
        </w:rPr>
        <w:t>;</w:t>
      </w:r>
    </w:p>
    <w:p w14:paraId="118F96E6" w14:textId="4686129B" w:rsidR="00507761" w:rsidRPr="00651261" w:rsidRDefault="00507761" w:rsidP="00CF5515">
      <w:pPr>
        <w:pStyle w:val="ListParagraph"/>
        <w:numPr>
          <w:ilvl w:val="0"/>
          <w:numId w:val="7"/>
        </w:numPr>
        <w:spacing w:after="60"/>
        <w:ind w:left="284" w:hanging="281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details of a transformational, value-based collaborative project to work on at the Stanford Bootcamp</w:t>
      </w:r>
      <w:r w:rsidR="00CF5515">
        <w:rPr>
          <w:rFonts w:ascii="Arial Narrow" w:hAnsi="Arial Narrow"/>
        </w:rPr>
        <w:t>;</w:t>
      </w:r>
    </w:p>
    <w:p w14:paraId="40D6B121" w14:textId="2084A1AC" w:rsidR="00E9023E" w:rsidRPr="00651261" w:rsidRDefault="0075140D" w:rsidP="00CF5515">
      <w:pPr>
        <w:pStyle w:val="ListParagraph"/>
        <w:numPr>
          <w:ilvl w:val="0"/>
          <w:numId w:val="7"/>
        </w:numPr>
        <w:spacing w:after="60"/>
        <w:ind w:left="284" w:hanging="281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leadership</w:t>
      </w:r>
      <w:r w:rsidRPr="00651261">
        <w:rPr>
          <w:rFonts w:ascii="Arial Narrow" w:hAnsi="Arial Narrow"/>
        </w:rPr>
        <w:t xml:space="preserve"> </w:t>
      </w:r>
      <w:r w:rsidR="004B6313">
        <w:rPr>
          <w:rFonts w:ascii="Arial Narrow" w:hAnsi="Arial Narrow"/>
        </w:rPr>
        <w:t>experience</w:t>
      </w:r>
      <w:r w:rsidR="00CF5515">
        <w:rPr>
          <w:rFonts w:ascii="Arial Narrow" w:hAnsi="Arial Narrow"/>
        </w:rPr>
        <w:t>;</w:t>
      </w:r>
    </w:p>
    <w:p w14:paraId="40D6B122" w14:textId="50A6BBDF" w:rsidR="00E36D5C" w:rsidRPr="00651261" w:rsidRDefault="00540869" w:rsidP="00CF5515">
      <w:pPr>
        <w:pStyle w:val="ListParagraph"/>
        <w:numPr>
          <w:ilvl w:val="0"/>
          <w:numId w:val="7"/>
        </w:numPr>
        <w:spacing w:after="60"/>
        <w:ind w:left="284" w:hanging="281"/>
        <w:contextualSpacing w:val="0"/>
        <w:rPr>
          <w:rFonts w:ascii="Arial Narrow" w:hAnsi="Arial Narrow"/>
        </w:rPr>
      </w:pPr>
      <w:r w:rsidRPr="00651261">
        <w:rPr>
          <w:rFonts w:ascii="Arial Narrow" w:hAnsi="Arial Narrow"/>
        </w:rPr>
        <w:t>achievements as a leader</w:t>
      </w:r>
      <w:r w:rsidR="00D57E4D" w:rsidRPr="00651261">
        <w:rPr>
          <w:rFonts w:ascii="Arial Narrow" w:hAnsi="Arial Narrow"/>
        </w:rPr>
        <w:t xml:space="preserve"> in their discipline</w:t>
      </w:r>
      <w:r w:rsidRPr="00651261">
        <w:rPr>
          <w:rFonts w:ascii="Arial Narrow" w:hAnsi="Arial Narrow"/>
        </w:rPr>
        <w:t xml:space="preserve"> </w:t>
      </w:r>
      <w:r w:rsidR="00CF5515">
        <w:rPr>
          <w:rFonts w:ascii="Arial Narrow" w:hAnsi="Arial Narrow"/>
        </w:rPr>
        <w:t>;</w:t>
      </w:r>
    </w:p>
    <w:p w14:paraId="40D6B123" w14:textId="23D2A138" w:rsidR="0033327F" w:rsidRPr="00651261" w:rsidRDefault="00540869" w:rsidP="00CF5515">
      <w:pPr>
        <w:pStyle w:val="ListParagraph"/>
        <w:numPr>
          <w:ilvl w:val="0"/>
          <w:numId w:val="7"/>
        </w:numPr>
        <w:spacing w:after="60"/>
        <w:ind w:left="284" w:hanging="281"/>
        <w:contextualSpacing w:val="0"/>
        <w:rPr>
          <w:rFonts w:ascii="Arial Narrow" w:hAnsi="Arial Narrow"/>
        </w:rPr>
      </w:pPr>
      <w:r w:rsidRPr="00651261">
        <w:rPr>
          <w:rFonts w:ascii="Arial Narrow" w:hAnsi="Arial Narrow"/>
        </w:rPr>
        <w:t>commitment to professional development</w:t>
      </w:r>
      <w:r w:rsidR="00CF5515">
        <w:rPr>
          <w:rFonts w:ascii="Arial Narrow" w:hAnsi="Arial Narrow"/>
        </w:rPr>
        <w:t>;</w:t>
      </w:r>
    </w:p>
    <w:p w14:paraId="40D6B124" w14:textId="582391B6" w:rsidR="004B6313" w:rsidRDefault="0033327F" w:rsidP="00CF5515">
      <w:pPr>
        <w:pStyle w:val="ListParagraph"/>
        <w:numPr>
          <w:ilvl w:val="0"/>
          <w:numId w:val="7"/>
        </w:numPr>
        <w:spacing w:after="60"/>
        <w:ind w:left="284" w:hanging="281"/>
        <w:contextualSpacing w:val="0"/>
        <w:rPr>
          <w:rFonts w:ascii="Arial Narrow" w:hAnsi="Arial Narrow"/>
        </w:rPr>
      </w:pPr>
      <w:r w:rsidRPr="00651261">
        <w:rPr>
          <w:rFonts w:ascii="Arial Narrow" w:hAnsi="Arial Narrow"/>
        </w:rPr>
        <w:t>further leadership potential</w:t>
      </w:r>
      <w:r w:rsidR="00CF5515">
        <w:rPr>
          <w:rFonts w:ascii="Arial Narrow" w:hAnsi="Arial Narrow"/>
        </w:rPr>
        <w:t>; and</w:t>
      </w:r>
    </w:p>
    <w:p w14:paraId="40D6B125" w14:textId="77777777" w:rsidR="00737E33" w:rsidRPr="003C3A53" w:rsidRDefault="004B6313" w:rsidP="00CF5515">
      <w:pPr>
        <w:pStyle w:val="ListParagraph"/>
        <w:numPr>
          <w:ilvl w:val="0"/>
          <w:numId w:val="7"/>
        </w:numPr>
        <w:spacing w:after="60"/>
        <w:ind w:left="284" w:hanging="281"/>
        <w:contextualSpacing w:val="0"/>
        <w:rPr>
          <w:rFonts w:ascii="Arial Narrow" w:hAnsi="Arial Narrow"/>
        </w:rPr>
      </w:pPr>
      <w:r w:rsidRPr="003C3A53">
        <w:rPr>
          <w:rFonts w:ascii="Arial Narrow" w:hAnsi="Arial Narrow"/>
        </w:rPr>
        <w:t>the regard in which they are held by peers and community</w:t>
      </w:r>
      <w:r w:rsidR="00F918EA" w:rsidRPr="003C3A53">
        <w:rPr>
          <w:rFonts w:ascii="Arial Narrow" w:hAnsi="Arial Narrow"/>
        </w:rPr>
        <w:t>.</w:t>
      </w:r>
    </w:p>
    <w:p w14:paraId="40D6B126" w14:textId="77777777" w:rsidR="00737E33" w:rsidRPr="00651261" w:rsidRDefault="00737E33" w:rsidP="00240661">
      <w:pPr>
        <w:spacing w:before="240" w:after="0"/>
        <w:rPr>
          <w:rFonts w:ascii="Arial" w:hAnsi="Arial" w:cs="Arial"/>
          <w:b/>
        </w:rPr>
      </w:pPr>
      <w:r w:rsidRPr="00651261">
        <w:rPr>
          <w:rFonts w:ascii="Arial" w:hAnsi="Arial" w:cs="Arial"/>
          <w:b/>
        </w:rPr>
        <w:t>Awards process and timeline</w:t>
      </w:r>
    </w:p>
    <w:p w14:paraId="40D6B127" w14:textId="3825A91A" w:rsidR="003D617A" w:rsidRPr="00240661" w:rsidRDefault="003D617A" w:rsidP="00CF5515">
      <w:pPr>
        <w:pStyle w:val="ListParagraph"/>
        <w:numPr>
          <w:ilvl w:val="0"/>
          <w:numId w:val="14"/>
        </w:numPr>
        <w:tabs>
          <w:tab w:val="left" w:pos="2250"/>
        </w:tabs>
        <w:spacing w:before="120" w:after="60"/>
        <w:ind w:left="284" w:hanging="284"/>
        <w:contextualSpacing w:val="0"/>
        <w:rPr>
          <w:rFonts w:ascii="Arial Narrow" w:hAnsi="Arial Narrow"/>
        </w:rPr>
      </w:pPr>
      <w:r w:rsidRPr="00240661">
        <w:rPr>
          <w:rFonts w:ascii="Arial Narrow" w:hAnsi="Arial Narrow"/>
        </w:rPr>
        <w:t>Nominations close</w:t>
      </w:r>
      <w:r w:rsidR="00240661" w:rsidRPr="00240661">
        <w:rPr>
          <w:rFonts w:ascii="Arial Narrow" w:hAnsi="Arial Narrow"/>
        </w:rPr>
        <w:t xml:space="preserve"> </w:t>
      </w:r>
      <w:r w:rsidR="00F918EA" w:rsidRPr="00240661">
        <w:rPr>
          <w:rFonts w:ascii="Arial Narrow" w:hAnsi="Arial Narrow"/>
        </w:rPr>
        <w:t xml:space="preserve">noon </w:t>
      </w:r>
      <w:r w:rsidR="00E27FD7">
        <w:rPr>
          <w:rFonts w:ascii="Arial Narrow" w:hAnsi="Arial Narrow"/>
        </w:rPr>
        <w:t>21</w:t>
      </w:r>
      <w:r w:rsidRPr="00240661">
        <w:rPr>
          <w:rFonts w:ascii="Arial Narrow" w:hAnsi="Arial Narrow"/>
        </w:rPr>
        <w:t xml:space="preserve"> </w:t>
      </w:r>
      <w:r w:rsidR="00E27FD7">
        <w:rPr>
          <w:rFonts w:ascii="Arial Narrow" w:hAnsi="Arial Narrow"/>
        </w:rPr>
        <w:t>April</w:t>
      </w:r>
      <w:r w:rsidRPr="00240661">
        <w:rPr>
          <w:rFonts w:ascii="Arial Narrow" w:hAnsi="Arial Narrow"/>
        </w:rPr>
        <w:t xml:space="preserve"> 201</w:t>
      </w:r>
      <w:r w:rsidR="00E27FD7">
        <w:rPr>
          <w:rFonts w:ascii="Arial Narrow" w:hAnsi="Arial Narrow"/>
        </w:rPr>
        <w:t>7</w:t>
      </w:r>
      <w:r w:rsidR="00A9252A">
        <w:rPr>
          <w:rFonts w:ascii="Arial Narrow" w:hAnsi="Arial Narrow"/>
        </w:rPr>
        <w:t>.</w:t>
      </w:r>
    </w:p>
    <w:p w14:paraId="40D6B128" w14:textId="77777777" w:rsidR="004C2DAE" w:rsidRPr="00240661" w:rsidDel="0075140D" w:rsidRDefault="0033327F" w:rsidP="00CF5515">
      <w:pPr>
        <w:pStyle w:val="ListParagraph"/>
        <w:numPr>
          <w:ilvl w:val="0"/>
          <w:numId w:val="14"/>
        </w:numPr>
        <w:tabs>
          <w:tab w:val="left" w:pos="2250"/>
        </w:tabs>
        <w:spacing w:after="60"/>
        <w:ind w:left="284" w:hanging="284"/>
        <w:contextualSpacing w:val="0"/>
        <w:rPr>
          <w:rFonts w:ascii="Arial Narrow" w:hAnsi="Arial Narrow"/>
        </w:rPr>
      </w:pPr>
      <w:r w:rsidRPr="00240661">
        <w:rPr>
          <w:rFonts w:ascii="Arial Narrow" w:hAnsi="Arial Narrow"/>
        </w:rPr>
        <w:t xml:space="preserve">Nominations </w:t>
      </w:r>
      <w:r w:rsidR="0075140D" w:rsidRPr="00240661">
        <w:rPr>
          <w:rFonts w:ascii="Arial Narrow" w:hAnsi="Arial Narrow"/>
        </w:rPr>
        <w:t xml:space="preserve">will be evaluated </w:t>
      </w:r>
      <w:r w:rsidR="00FF35A9" w:rsidRPr="00240661">
        <w:rPr>
          <w:rFonts w:ascii="Arial Narrow" w:hAnsi="Arial Narrow"/>
        </w:rPr>
        <w:t xml:space="preserve">by </w:t>
      </w:r>
      <w:r w:rsidR="00630D98" w:rsidRPr="00240661">
        <w:rPr>
          <w:rFonts w:ascii="Arial Narrow" w:hAnsi="Arial Narrow"/>
        </w:rPr>
        <w:t>a</w:t>
      </w:r>
      <w:r w:rsidR="00FF35A9" w:rsidRPr="00240661">
        <w:rPr>
          <w:rFonts w:ascii="Arial Narrow" w:hAnsi="Arial Narrow"/>
        </w:rPr>
        <w:t xml:space="preserve"> panel compris</w:t>
      </w:r>
      <w:r w:rsidR="0075140D" w:rsidRPr="00240661">
        <w:rPr>
          <w:rFonts w:ascii="Arial Narrow" w:hAnsi="Arial Narrow"/>
        </w:rPr>
        <w:t>ing</w:t>
      </w:r>
      <w:r w:rsidR="00FF35A9" w:rsidRPr="00240661">
        <w:rPr>
          <w:rFonts w:ascii="Arial Narrow" w:hAnsi="Arial Narrow"/>
        </w:rPr>
        <w:t xml:space="preserve"> industry leaders and scholarship sponsors.</w:t>
      </w:r>
    </w:p>
    <w:p w14:paraId="40D6B12B" w14:textId="726ABB61" w:rsidR="003D617A" w:rsidRPr="00AB3511" w:rsidRDefault="00240661" w:rsidP="00CF5515">
      <w:pPr>
        <w:pStyle w:val="ListParagraph"/>
        <w:numPr>
          <w:ilvl w:val="0"/>
          <w:numId w:val="14"/>
        </w:numPr>
        <w:tabs>
          <w:tab w:val="left" w:pos="2250"/>
        </w:tabs>
        <w:spacing w:after="60"/>
        <w:ind w:left="284" w:hanging="284"/>
        <w:contextualSpacing w:val="0"/>
        <w:rPr>
          <w:rFonts w:ascii="Arial Narrow" w:hAnsi="Arial Narrow"/>
        </w:rPr>
      </w:pPr>
      <w:r w:rsidRPr="00AB3511">
        <w:rPr>
          <w:rFonts w:ascii="Arial Narrow" w:hAnsi="Arial Narrow"/>
        </w:rPr>
        <w:t>Winner notified</w:t>
      </w:r>
      <w:r w:rsidR="00E27FD7" w:rsidRPr="00AB3511">
        <w:rPr>
          <w:rFonts w:ascii="Arial Narrow" w:hAnsi="Arial Narrow"/>
        </w:rPr>
        <w:t xml:space="preserve"> by 1 May 2017</w:t>
      </w:r>
      <w:r w:rsidR="00A9252A" w:rsidRPr="00AB3511">
        <w:rPr>
          <w:rFonts w:ascii="Arial Narrow" w:hAnsi="Arial Narrow"/>
        </w:rPr>
        <w:t>.</w:t>
      </w:r>
      <w:r w:rsidR="003D617A" w:rsidRPr="00AB3511">
        <w:rPr>
          <w:rFonts w:ascii="Arial Narrow" w:hAnsi="Arial Narrow"/>
        </w:rPr>
        <w:br w:type="page"/>
      </w:r>
    </w:p>
    <w:p w14:paraId="40D6B12C" w14:textId="77777777" w:rsidR="00C55FEC" w:rsidRPr="00240661" w:rsidRDefault="003D617A" w:rsidP="00C55FEC">
      <w:pPr>
        <w:jc w:val="center"/>
        <w:rPr>
          <w:rFonts w:ascii="Arial" w:hAnsi="Arial" w:cs="Arial"/>
          <w:b/>
          <w:sz w:val="32"/>
        </w:rPr>
      </w:pPr>
      <w:r w:rsidRPr="00240661">
        <w:rPr>
          <w:rFonts w:ascii="Arial" w:hAnsi="Arial" w:cs="Arial"/>
          <w:b/>
          <w:sz w:val="32"/>
        </w:rPr>
        <w:lastRenderedPageBreak/>
        <w:t>Nomination form</w:t>
      </w:r>
    </w:p>
    <w:p w14:paraId="40D6B12D" w14:textId="77777777" w:rsidR="00E36D5C" w:rsidRPr="003C3A53" w:rsidRDefault="00E36D5C" w:rsidP="008234B9">
      <w:pPr>
        <w:rPr>
          <w:rFonts w:ascii="Arial" w:hAnsi="Arial" w:cs="Arial"/>
          <w:b/>
          <w:sz w:val="24"/>
        </w:rPr>
      </w:pPr>
      <w:r w:rsidRPr="003C3A53">
        <w:rPr>
          <w:rFonts w:ascii="Arial" w:hAnsi="Arial" w:cs="Arial"/>
          <w:b/>
          <w:sz w:val="24"/>
        </w:rPr>
        <w:t>Contact details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003"/>
        <w:gridCol w:w="3004"/>
        <w:gridCol w:w="3004"/>
      </w:tblGrid>
      <w:tr w:rsidR="00E36D5C" w:rsidRPr="00651261" w14:paraId="40D6B131" w14:textId="77777777" w:rsidTr="0075140D">
        <w:tc>
          <w:tcPr>
            <w:tcW w:w="3003" w:type="dxa"/>
          </w:tcPr>
          <w:p w14:paraId="40D6B12E" w14:textId="77777777" w:rsidR="00E36D5C" w:rsidRPr="00651261" w:rsidRDefault="00E36D5C" w:rsidP="00737E33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4" w:type="dxa"/>
          </w:tcPr>
          <w:p w14:paraId="40D6B12F" w14:textId="77777777" w:rsidR="00E36D5C" w:rsidRPr="00651261" w:rsidRDefault="00E36D5C" w:rsidP="00737E33">
            <w:pPr>
              <w:rPr>
                <w:rFonts w:ascii="Arial Narrow" w:hAnsi="Arial Narrow"/>
                <w:b/>
              </w:rPr>
            </w:pPr>
            <w:r w:rsidRPr="00651261">
              <w:rPr>
                <w:rFonts w:ascii="Arial Narrow" w:hAnsi="Arial Narrow"/>
                <w:b/>
              </w:rPr>
              <w:t>Nominator</w:t>
            </w:r>
          </w:p>
        </w:tc>
        <w:tc>
          <w:tcPr>
            <w:tcW w:w="3004" w:type="dxa"/>
          </w:tcPr>
          <w:p w14:paraId="40D6B130" w14:textId="77777777" w:rsidR="00E36D5C" w:rsidRPr="00651261" w:rsidRDefault="00E36D5C" w:rsidP="00737E33">
            <w:pPr>
              <w:rPr>
                <w:rFonts w:ascii="Arial Narrow" w:hAnsi="Arial Narrow"/>
                <w:b/>
              </w:rPr>
            </w:pPr>
            <w:r w:rsidRPr="00651261">
              <w:rPr>
                <w:rFonts w:ascii="Arial Narrow" w:hAnsi="Arial Narrow"/>
                <w:b/>
              </w:rPr>
              <w:t>Nominee</w:t>
            </w:r>
          </w:p>
        </w:tc>
      </w:tr>
      <w:tr w:rsidR="00E36D5C" w:rsidRPr="00651261" w14:paraId="40D6B135" w14:textId="77777777" w:rsidTr="0075140D">
        <w:tc>
          <w:tcPr>
            <w:tcW w:w="3003" w:type="dxa"/>
          </w:tcPr>
          <w:p w14:paraId="40D6B132" w14:textId="77777777" w:rsidR="00E36D5C" w:rsidRPr="00651261" w:rsidRDefault="00E36D5C" w:rsidP="00737E33">
            <w:pPr>
              <w:rPr>
                <w:rFonts w:ascii="Arial Narrow" w:hAnsi="Arial Narrow"/>
                <w:b/>
              </w:rPr>
            </w:pPr>
            <w:permStart w:id="380444207" w:edGrp="everyone" w:colFirst="1" w:colLast="1"/>
            <w:permStart w:id="203777474" w:edGrp="everyone" w:colFirst="2" w:colLast="2"/>
            <w:r w:rsidRPr="00651261">
              <w:rPr>
                <w:rFonts w:ascii="Arial Narrow" w:hAnsi="Arial Narrow"/>
                <w:b/>
              </w:rPr>
              <w:t>Name</w:t>
            </w:r>
          </w:p>
        </w:tc>
        <w:sdt>
          <w:sdtPr>
            <w:rPr>
              <w:rFonts w:ascii="Arial Narrow" w:hAnsi="Arial Narrow"/>
              <w:b/>
            </w:rPr>
            <w:id w:val="-253588364"/>
            <w:placeholder>
              <w:docPart w:val="BB0CED46E6224F11B46D61A333E96A6D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40D6B133" w14:textId="1FCDA67B" w:rsidR="00E36D5C" w:rsidRPr="00651261" w:rsidRDefault="006A5EEC" w:rsidP="00737E33">
                <w:pPr>
                  <w:rPr>
                    <w:rFonts w:ascii="Arial Narrow" w:hAnsi="Arial Narrow"/>
                    <w:b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914125925"/>
            <w:placeholder>
              <w:docPart w:val="6155BCD95F804DD6807A487D1D29B70D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40D6B134" w14:textId="4D69FDF4" w:rsidR="00E36D5C" w:rsidRPr="00651261" w:rsidRDefault="006A5EEC" w:rsidP="00737E33">
                <w:pPr>
                  <w:rPr>
                    <w:rFonts w:ascii="Arial Narrow" w:hAnsi="Arial Narrow"/>
                    <w:b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6D5C" w:rsidRPr="00651261" w14:paraId="40D6B139" w14:textId="77777777" w:rsidTr="008959D1">
        <w:trPr>
          <w:trHeight w:val="227"/>
        </w:trPr>
        <w:tc>
          <w:tcPr>
            <w:tcW w:w="3003" w:type="dxa"/>
          </w:tcPr>
          <w:p w14:paraId="40D6B136" w14:textId="77777777" w:rsidR="00E36D5C" w:rsidRPr="00651261" w:rsidRDefault="00E36D5C" w:rsidP="00737E33">
            <w:pPr>
              <w:rPr>
                <w:rFonts w:ascii="Arial Narrow" w:hAnsi="Arial Narrow"/>
                <w:b/>
              </w:rPr>
            </w:pPr>
            <w:permStart w:id="2067662460" w:edGrp="everyone" w:colFirst="1" w:colLast="1"/>
            <w:permStart w:id="1927105677" w:edGrp="everyone" w:colFirst="2" w:colLast="2"/>
            <w:permEnd w:id="380444207"/>
            <w:permEnd w:id="203777474"/>
            <w:r w:rsidRPr="00651261">
              <w:rPr>
                <w:rFonts w:ascii="Arial Narrow" w:hAnsi="Arial Narrow"/>
                <w:b/>
              </w:rPr>
              <w:t>Organisation and role</w:t>
            </w:r>
          </w:p>
        </w:tc>
        <w:sdt>
          <w:sdtPr>
            <w:rPr>
              <w:rFonts w:ascii="Arial Narrow" w:hAnsi="Arial Narrow"/>
              <w:b/>
            </w:rPr>
            <w:id w:val="-613903877"/>
            <w:placeholder>
              <w:docPart w:val="4698E68D59EA47EE93A55BA263B738A4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40D6B137" w14:textId="4B4727D1" w:rsidR="00651261" w:rsidRPr="00651261" w:rsidRDefault="006A5EEC" w:rsidP="00737E33">
                <w:pPr>
                  <w:rPr>
                    <w:rFonts w:ascii="Arial Narrow" w:hAnsi="Arial Narrow"/>
                    <w:b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2061901053"/>
            <w:placeholder>
              <w:docPart w:val="5BA6987CD89748C78394050DF03805DE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40D6B138" w14:textId="3503B031" w:rsidR="00E36D5C" w:rsidRPr="00651261" w:rsidRDefault="006A5EEC" w:rsidP="00737E33">
                <w:pPr>
                  <w:rPr>
                    <w:rFonts w:ascii="Arial Narrow" w:hAnsi="Arial Narrow"/>
                    <w:b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6D5C" w:rsidRPr="00651261" w14:paraId="40D6B13D" w14:textId="77777777" w:rsidTr="0075140D">
        <w:tc>
          <w:tcPr>
            <w:tcW w:w="3003" w:type="dxa"/>
          </w:tcPr>
          <w:p w14:paraId="40D6B13A" w14:textId="77777777" w:rsidR="00E36D5C" w:rsidRPr="00651261" w:rsidRDefault="00E36D5C" w:rsidP="00737E33">
            <w:pPr>
              <w:rPr>
                <w:rFonts w:ascii="Arial Narrow" w:hAnsi="Arial Narrow"/>
                <w:b/>
              </w:rPr>
            </w:pPr>
            <w:permStart w:id="244869006" w:edGrp="everyone" w:colFirst="1" w:colLast="1"/>
            <w:permStart w:id="128978110" w:edGrp="everyone" w:colFirst="2" w:colLast="2"/>
            <w:permEnd w:id="2067662460"/>
            <w:permEnd w:id="1927105677"/>
            <w:r w:rsidRPr="00651261">
              <w:rPr>
                <w:rFonts w:ascii="Arial Narrow" w:hAnsi="Arial Narrow"/>
                <w:b/>
              </w:rPr>
              <w:t>Email address</w:t>
            </w:r>
          </w:p>
        </w:tc>
        <w:sdt>
          <w:sdtPr>
            <w:rPr>
              <w:rFonts w:ascii="Arial Narrow" w:hAnsi="Arial Narrow"/>
              <w:b/>
            </w:rPr>
            <w:id w:val="-657149903"/>
            <w:placeholder>
              <w:docPart w:val="C08CA379A13B4035AD14076841B33CA7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40D6B13B" w14:textId="5849A155" w:rsidR="00E36D5C" w:rsidRPr="00651261" w:rsidRDefault="006A5EEC" w:rsidP="00737E33">
                <w:pPr>
                  <w:rPr>
                    <w:rFonts w:ascii="Arial Narrow" w:hAnsi="Arial Narrow"/>
                    <w:b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1540853572"/>
            <w:placeholder>
              <w:docPart w:val="82580DA37B814DB18F9EAD59F32A02DC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40D6B13C" w14:textId="39326BEE" w:rsidR="00E36D5C" w:rsidRPr="00651261" w:rsidRDefault="006A5EEC" w:rsidP="00737E33">
                <w:pPr>
                  <w:rPr>
                    <w:rFonts w:ascii="Arial Narrow" w:hAnsi="Arial Narrow"/>
                    <w:b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6D5C" w:rsidRPr="00651261" w14:paraId="40D6B141" w14:textId="77777777" w:rsidTr="0075140D">
        <w:tc>
          <w:tcPr>
            <w:tcW w:w="3003" w:type="dxa"/>
          </w:tcPr>
          <w:p w14:paraId="40D6B13E" w14:textId="77777777" w:rsidR="00E36D5C" w:rsidRPr="00651261" w:rsidRDefault="00E36D5C" w:rsidP="00E36D5C">
            <w:pPr>
              <w:rPr>
                <w:rFonts w:ascii="Arial Narrow" w:hAnsi="Arial Narrow"/>
                <w:b/>
              </w:rPr>
            </w:pPr>
            <w:permStart w:id="2126324260" w:edGrp="everyone" w:colFirst="1" w:colLast="1"/>
            <w:permStart w:id="1457680586" w:edGrp="everyone" w:colFirst="2" w:colLast="2"/>
            <w:permEnd w:id="244869006"/>
            <w:permEnd w:id="128978110"/>
            <w:r w:rsidRPr="00651261">
              <w:rPr>
                <w:rFonts w:ascii="Arial Narrow" w:hAnsi="Arial Narrow"/>
                <w:b/>
              </w:rPr>
              <w:t>Primary contact number</w:t>
            </w:r>
          </w:p>
        </w:tc>
        <w:sdt>
          <w:sdtPr>
            <w:rPr>
              <w:rFonts w:ascii="Arial Narrow" w:hAnsi="Arial Narrow"/>
              <w:b/>
            </w:rPr>
            <w:id w:val="-71886996"/>
            <w:placeholder>
              <w:docPart w:val="691FDD24C1CC4329BD995C87DB1ACA2E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40D6B13F" w14:textId="725862B3" w:rsidR="00E36D5C" w:rsidRPr="00651261" w:rsidRDefault="006A5EEC" w:rsidP="00737E33">
                <w:pPr>
                  <w:rPr>
                    <w:rFonts w:ascii="Arial Narrow" w:hAnsi="Arial Narrow"/>
                    <w:b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2083561304"/>
            <w:placeholder>
              <w:docPart w:val="63FA47A96506443AB12AC18D22914036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40D6B140" w14:textId="23120DA0" w:rsidR="00E36D5C" w:rsidRPr="00651261" w:rsidRDefault="006A5EEC" w:rsidP="00737E33">
                <w:pPr>
                  <w:rPr>
                    <w:rFonts w:ascii="Arial Narrow" w:hAnsi="Arial Narrow"/>
                    <w:b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6D5C" w:rsidRPr="00651261" w14:paraId="40D6B145" w14:textId="77777777" w:rsidTr="0075140D">
        <w:tc>
          <w:tcPr>
            <w:tcW w:w="3003" w:type="dxa"/>
          </w:tcPr>
          <w:p w14:paraId="40D6B142" w14:textId="77777777" w:rsidR="00E36D5C" w:rsidRPr="00651261" w:rsidRDefault="00E36D5C" w:rsidP="00E36D5C">
            <w:pPr>
              <w:rPr>
                <w:rFonts w:ascii="Arial Narrow" w:hAnsi="Arial Narrow"/>
                <w:b/>
              </w:rPr>
            </w:pPr>
            <w:permStart w:id="233139477" w:edGrp="everyone" w:colFirst="1" w:colLast="1"/>
            <w:permStart w:id="2060004314" w:edGrp="everyone" w:colFirst="2" w:colLast="2"/>
            <w:permEnd w:id="2126324260"/>
            <w:permEnd w:id="1457680586"/>
            <w:r w:rsidRPr="00651261">
              <w:rPr>
                <w:rFonts w:ascii="Arial Narrow" w:hAnsi="Arial Narrow"/>
                <w:b/>
              </w:rPr>
              <w:t>Secondary contact number</w:t>
            </w:r>
          </w:p>
        </w:tc>
        <w:sdt>
          <w:sdtPr>
            <w:rPr>
              <w:rFonts w:ascii="Arial Narrow" w:hAnsi="Arial Narrow"/>
              <w:b/>
            </w:rPr>
            <w:id w:val="-237793085"/>
            <w:placeholder>
              <w:docPart w:val="9EECB805663C42A78FBC930C21DA3BB3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40D6B143" w14:textId="71E3B880" w:rsidR="00E36D5C" w:rsidRPr="00651261" w:rsidRDefault="006A5EEC" w:rsidP="00737E33">
                <w:pPr>
                  <w:rPr>
                    <w:rFonts w:ascii="Arial Narrow" w:hAnsi="Arial Narrow"/>
                    <w:b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494155479"/>
            <w:placeholder>
              <w:docPart w:val="7D8B80A5C0484DA9808C94A21E25B378"/>
            </w:placeholder>
            <w:showingPlcHdr/>
          </w:sdtPr>
          <w:sdtEndPr/>
          <w:sdtContent>
            <w:tc>
              <w:tcPr>
                <w:tcW w:w="3004" w:type="dxa"/>
              </w:tcPr>
              <w:p w14:paraId="40D6B144" w14:textId="1933FD54" w:rsidR="00E36D5C" w:rsidRPr="00651261" w:rsidRDefault="006A5EEC" w:rsidP="00737E33">
                <w:pPr>
                  <w:rPr>
                    <w:rFonts w:ascii="Arial Narrow" w:hAnsi="Arial Narrow"/>
                    <w:b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233139477"/>
      <w:permEnd w:id="2060004314"/>
    </w:tbl>
    <w:p w14:paraId="40D6B146" w14:textId="77777777" w:rsidR="00E36D5C" w:rsidRPr="00651261" w:rsidRDefault="00E36D5C" w:rsidP="00737E33">
      <w:pPr>
        <w:rPr>
          <w:rFonts w:ascii="Arial Narrow" w:hAnsi="Arial Narrow"/>
          <w:b/>
        </w:rPr>
      </w:pPr>
    </w:p>
    <w:p w14:paraId="40D6B147" w14:textId="77777777" w:rsidR="003D617A" w:rsidRPr="003C3A53" w:rsidRDefault="00C55FEC" w:rsidP="00737E33">
      <w:pPr>
        <w:rPr>
          <w:rFonts w:ascii="Arial" w:hAnsi="Arial" w:cs="Arial"/>
          <w:b/>
          <w:sz w:val="24"/>
        </w:rPr>
      </w:pPr>
      <w:r w:rsidRPr="003C3A53">
        <w:rPr>
          <w:rFonts w:ascii="Arial" w:hAnsi="Arial" w:cs="Arial"/>
          <w:b/>
          <w:sz w:val="24"/>
        </w:rPr>
        <w:t>Nominator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325"/>
        <w:gridCol w:w="1180"/>
        <w:gridCol w:w="4506"/>
      </w:tblGrid>
      <w:tr w:rsidR="00690C50" w:rsidRPr="00651261" w14:paraId="40D6B14A" w14:textId="77777777" w:rsidTr="00690C50">
        <w:tc>
          <w:tcPr>
            <w:tcW w:w="3325" w:type="dxa"/>
          </w:tcPr>
          <w:p w14:paraId="40D6B148" w14:textId="77777777" w:rsidR="00690C50" w:rsidRPr="00651261" w:rsidRDefault="00690C50" w:rsidP="00C55FEC">
            <w:pPr>
              <w:rPr>
                <w:rFonts w:ascii="Arial Narrow" w:hAnsi="Arial Narrow"/>
              </w:rPr>
            </w:pPr>
            <w:r w:rsidRPr="00651261">
              <w:rPr>
                <w:rFonts w:ascii="Arial Narrow" w:hAnsi="Arial Narrow"/>
              </w:rPr>
              <w:t xml:space="preserve">Relationship to nominee </w:t>
            </w:r>
            <w:r w:rsidR="00C55FEC" w:rsidRPr="00651261">
              <w:rPr>
                <w:rFonts w:ascii="Arial Narrow" w:hAnsi="Arial Narrow"/>
              </w:rPr>
              <w:t>and how long you have known them</w:t>
            </w:r>
            <w:r w:rsidR="00C40A90">
              <w:rPr>
                <w:rFonts w:ascii="Arial Narrow" w:hAnsi="Arial Narrow"/>
              </w:rPr>
              <w:t>.</w:t>
            </w:r>
          </w:p>
        </w:tc>
        <w:sdt>
          <w:sdtPr>
            <w:rPr>
              <w:rFonts w:ascii="Arial Narrow" w:hAnsi="Arial Narrow"/>
            </w:rPr>
            <w:id w:val="1040246652"/>
            <w:placeholder>
              <w:docPart w:val="56704D877CFF490B982A4E2688CD40CF"/>
            </w:placeholder>
            <w:showingPlcHdr/>
          </w:sdtPr>
          <w:sdtEndPr/>
          <w:sdtContent>
            <w:permStart w:id="782177482" w:edGrp="everyone" w:displacedByCustomXml="prev"/>
            <w:tc>
              <w:tcPr>
                <w:tcW w:w="5686" w:type="dxa"/>
                <w:gridSpan w:val="2"/>
              </w:tcPr>
              <w:p w14:paraId="40D6B149" w14:textId="7A106443" w:rsidR="00690C50" w:rsidRPr="00651261" w:rsidRDefault="006A5EEC" w:rsidP="0075140D">
                <w:pPr>
                  <w:rPr>
                    <w:rFonts w:ascii="Arial Narrow" w:hAnsi="Arial Narrow"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  <w:permEnd w:id="782177482" w:displacedByCustomXml="next"/>
          </w:sdtContent>
        </w:sdt>
      </w:tr>
      <w:tr w:rsidR="00690C50" w:rsidRPr="00651261" w14:paraId="40D6B14D" w14:textId="77777777" w:rsidTr="0075140D">
        <w:tc>
          <w:tcPr>
            <w:tcW w:w="9011" w:type="dxa"/>
            <w:gridSpan w:val="3"/>
          </w:tcPr>
          <w:p w14:paraId="40D6B14B" w14:textId="77777777" w:rsidR="005F0CEB" w:rsidRDefault="00690C50" w:rsidP="003577AD">
            <w:pPr>
              <w:rPr>
                <w:rFonts w:ascii="Arial Narrow" w:hAnsi="Arial Narrow"/>
              </w:rPr>
            </w:pPr>
            <w:r w:rsidRPr="00651261">
              <w:rPr>
                <w:rFonts w:ascii="Arial Narrow" w:hAnsi="Arial Narrow"/>
              </w:rPr>
              <w:t>Please describe</w:t>
            </w:r>
            <w:r w:rsidR="00B014D2" w:rsidRPr="00651261">
              <w:rPr>
                <w:rFonts w:ascii="Arial Narrow" w:hAnsi="Arial Narrow"/>
              </w:rPr>
              <w:t xml:space="preserve"> why</w:t>
            </w:r>
            <w:r w:rsidR="00C40A90">
              <w:rPr>
                <w:rFonts w:ascii="Arial Narrow" w:hAnsi="Arial Narrow"/>
              </w:rPr>
              <w:t xml:space="preserve"> you think</w:t>
            </w:r>
            <w:r w:rsidR="00B014D2" w:rsidRPr="00651261">
              <w:rPr>
                <w:rFonts w:ascii="Arial Narrow" w:hAnsi="Arial Narrow"/>
              </w:rPr>
              <w:t xml:space="preserve"> this person should be recognised</w:t>
            </w:r>
            <w:r w:rsidR="00C40A90">
              <w:rPr>
                <w:rFonts w:ascii="Arial Narrow" w:hAnsi="Arial Narrow"/>
              </w:rPr>
              <w:t xml:space="preserve"> and supported as an emerging</w:t>
            </w:r>
            <w:r w:rsidR="00B014D2" w:rsidRPr="00651261">
              <w:rPr>
                <w:rFonts w:ascii="Arial Narrow" w:hAnsi="Arial Narrow"/>
              </w:rPr>
              <w:t xml:space="preserve"> leader in the primary industries</w:t>
            </w:r>
            <w:r w:rsidR="003577AD" w:rsidRPr="00651261">
              <w:rPr>
                <w:rFonts w:ascii="Arial Narrow" w:hAnsi="Arial Narrow"/>
              </w:rPr>
              <w:t xml:space="preserve">. Provide an overview of </w:t>
            </w:r>
            <w:r w:rsidR="00D01CE7">
              <w:rPr>
                <w:rFonts w:ascii="Arial Narrow" w:hAnsi="Arial Narrow"/>
              </w:rPr>
              <w:t xml:space="preserve">your observations of </w:t>
            </w:r>
            <w:r w:rsidR="003577AD" w:rsidRPr="00651261">
              <w:rPr>
                <w:rFonts w:ascii="Arial Narrow" w:hAnsi="Arial Narrow"/>
              </w:rPr>
              <w:t xml:space="preserve">their achievements as a leader </w:t>
            </w:r>
            <w:r w:rsidR="00D01CE7">
              <w:rPr>
                <w:rFonts w:ascii="Arial Narrow" w:hAnsi="Arial Narrow"/>
              </w:rPr>
              <w:t>to date</w:t>
            </w:r>
            <w:r w:rsidR="003577AD" w:rsidRPr="00651261">
              <w:rPr>
                <w:rFonts w:ascii="Arial Narrow" w:hAnsi="Arial Narrow"/>
              </w:rPr>
              <w:t>,</w:t>
            </w:r>
            <w:r w:rsidR="00B014D2" w:rsidRPr="00651261">
              <w:rPr>
                <w:rFonts w:ascii="Arial Narrow" w:hAnsi="Arial Narrow"/>
              </w:rPr>
              <w:t xml:space="preserve"> and</w:t>
            </w:r>
            <w:r w:rsidRPr="00651261">
              <w:rPr>
                <w:rFonts w:ascii="Arial Narrow" w:hAnsi="Arial Narrow"/>
              </w:rPr>
              <w:t xml:space="preserve"> the impact that you think </w:t>
            </w:r>
            <w:r w:rsidR="003577AD" w:rsidRPr="00651261">
              <w:rPr>
                <w:rFonts w:ascii="Arial Narrow" w:hAnsi="Arial Narrow"/>
              </w:rPr>
              <w:t>they</w:t>
            </w:r>
            <w:r w:rsidRPr="00651261">
              <w:rPr>
                <w:rFonts w:ascii="Arial Narrow" w:hAnsi="Arial Narrow"/>
              </w:rPr>
              <w:t xml:space="preserve"> could have on the New Zealand primary sector in the next five years.</w:t>
            </w:r>
            <w:r w:rsidR="005F0CEB">
              <w:rPr>
                <w:rFonts w:ascii="Arial Narrow" w:hAnsi="Arial Narrow"/>
              </w:rPr>
              <w:t xml:space="preserve"> Include a statement</w:t>
            </w:r>
            <w:r w:rsidR="00C40A90">
              <w:rPr>
                <w:rFonts w:ascii="Arial Narrow" w:hAnsi="Arial Narrow"/>
              </w:rPr>
              <w:t xml:space="preserve"> describing the relevance of the scholarship</w:t>
            </w:r>
            <w:r w:rsidR="005F0CEB">
              <w:rPr>
                <w:rFonts w:ascii="Arial Narrow" w:hAnsi="Arial Narrow"/>
              </w:rPr>
              <w:t xml:space="preserve"> opportunity to the nominee’s professional development.</w:t>
            </w:r>
          </w:p>
          <w:p w14:paraId="40D6B14C" w14:textId="77777777" w:rsidR="00690C50" w:rsidRPr="005F0CEB" w:rsidRDefault="00D53DB6" w:rsidP="003577AD">
            <w:pPr>
              <w:rPr>
                <w:rFonts w:ascii="Arial Narrow" w:hAnsi="Arial Narrow"/>
                <w:i/>
              </w:rPr>
            </w:pPr>
            <w:r w:rsidRPr="003C3A53">
              <w:rPr>
                <w:rFonts w:ascii="Arial Narrow" w:hAnsi="Arial Narrow"/>
                <w:i/>
                <w:sz w:val="20"/>
              </w:rPr>
              <w:t>Please limit to approximately 500 words</w:t>
            </w:r>
          </w:p>
        </w:tc>
      </w:tr>
      <w:tr w:rsidR="00690C50" w:rsidRPr="00651261" w14:paraId="40D6B14F" w14:textId="77777777" w:rsidTr="006A5EEC">
        <w:trPr>
          <w:trHeight w:val="6671"/>
        </w:trPr>
        <w:sdt>
          <w:sdtPr>
            <w:rPr>
              <w:rFonts w:ascii="Arial Narrow" w:hAnsi="Arial Narrow"/>
            </w:rPr>
            <w:id w:val="3948205"/>
            <w:placeholder>
              <w:docPart w:val="9EC8761A76E34F109029B8CC6FC2CB9E"/>
            </w:placeholder>
            <w:showingPlcHdr/>
          </w:sdtPr>
          <w:sdtEndPr/>
          <w:sdtContent>
            <w:permStart w:id="995561644" w:edGrp="everyone" w:displacedByCustomXml="prev"/>
            <w:tc>
              <w:tcPr>
                <w:tcW w:w="9011" w:type="dxa"/>
                <w:gridSpan w:val="3"/>
              </w:tcPr>
              <w:p w14:paraId="40D6B14E" w14:textId="65E251B1" w:rsidR="00690C50" w:rsidRPr="00651261" w:rsidRDefault="006A5EEC" w:rsidP="0075140D">
                <w:pPr>
                  <w:rPr>
                    <w:rFonts w:ascii="Arial Narrow" w:hAnsi="Arial Narrow"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  <w:permEnd w:id="995561644" w:displacedByCustomXml="next"/>
          </w:sdtContent>
        </w:sdt>
      </w:tr>
      <w:tr w:rsidR="001C60D6" w:rsidRPr="00651261" w14:paraId="40D6B152" w14:textId="77777777" w:rsidTr="0075140D">
        <w:trPr>
          <w:trHeight w:val="277"/>
        </w:trPr>
        <w:tc>
          <w:tcPr>
            <w:tcW w:w="4505" w:type="dxa"/>
            <w:gridSpan w:val="2"/>
          </w:tcPr>
          <w:p w14:paraId="40D6B150" w14:textId="27CD7113" w:rsidR="001C60D6" w:rsidRDefault="001C60D6" w:rsidP="007514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Signature:</w:t>
            </w:r>
            <w:permStart w:id="1355689234" w:edGrp="everyone"/>
            <w:sdt>
              <w:sdtPr>
                <w:rPr>
                  <w:rFonts w:ascii="Arial Narrow" w:hAnsi="Arial Narrow"/>
                </w:rPr>
                <w:id w:val="-1749643654"/>
                <w:placeholder>
                  <w:docPart w:val="0D27F3DB9FC4470F87BD7DD70B19C5CC"/>
                </w:placeholder>
                <w:showingPlcHdr/>
              </w:sdtPr>
              <w:sdtEndPr/>
              <w:sdtContent>
                <w:r w:rsidR="006A5EEC" w:rsidRPr="003D1159">
                  <w:rPr>
                    <w:rStyle w:val="PlaceholderText"/>
                  </w:rPr>
                  <w:t>Click here to enter text.</w:t>
                </w:r>
              </w:sdtContent>
            </w:sdt>
            <w:permEnd w:id="1355689234"/>
          </w:p>
        </w:tc>
        <w:tc>
          <w:tcPr>
            <w:tcW w:w="4506" w:type="dxa"/>
          </w:tcPr>
          <w:p w14:paraId="40D6B151" w14:textId="79A34D83" w:rsidR="001C60D6" w:rsidRDefault="001C60D6" w:rsidP="007514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  <w:permStart w:id="792951196" w:edGrp="everyone"/>
            <w:sdt>
              <w:sdtPr>
                <w:rPr>
                  <w:rFonts w:ascii="Arial Narrow" w:hAnsi="Arial Narrow"/>
                </w:rPr>
                <w:id w:val="1027611347"/>
                <w:placeholder>
                  <w:docPart w:val="F9561CA6F46245429C2F3C3ADE687098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6A5EEC" w:rsidRPr="003D1159">
                  <w:rPr>
                    <w:rStyle w:val="PlaceholderText"/>
                  </w:rPr>
                  <w:t>Click here to enter a date.</w:t>
                </w:r>
                <w:permEnd w:id="792951196"/>
              </w:sdtContent>
            </w:sdt>
          </w:p>
        </w:tc>
      </w:tr>
    </w:tbl>
    <w:p w14:paraId="6A1E9A13" w14:textId="77777777" w:rsidR="006A5EEC" w:rsidRDefault="006A5EEC" w:rsidP="00737E33">
      <w:pPr>
        <w:rPr>
          <w:rFonts w:ascii="Arial" w:hAnsi="Arial" w:cs="Arial"/>
          <w:b/>
          <w:sz w:val="24"/>
        </w:rPr>
      </w:pPr>
    </w:p>
    <w:p w14:paraId="40D6B154" w14:textId="77777777" w:rsidR="00986B34" w:rsidRPr="003C3A53" w:rsidRDefault="00986B34" w:rsidP="00737E33">
      <w:pPr>
        <w:rPr>
          <w:rFonts w:ascii="Arial" w:hAnsi="Arial" w:cs="Arial"/>
          <w:b/>
          <w:sz w:val="24"/>
        </w:rPr>
      </w:pPr>
      <w:r w:rsidRPr="003C3A53">
        <w:rPr>
          <w:rFonts w:ascii="Arial" w:hAnsi="Arial" w:cs="Arial"/>
          <w:b/>
          <w:sz w:val="24"/>
        </w:rPr>
        <w:lastRenderedPageBreak/>
        <w:t>Nominee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8995"/>
      </w:tblGrid>
      <w:tr w:rsidR="00986B34" w:rsidRPr="00651261" w14:paraId="40D6B157" w14:textId="77777777" w:rsidTr="00F26D33">
        <w:tc>
          <w:tcPr>
            <w:tcW w:w="8995" w:type="dxa"/>
          </w:tcPr>
          <w:p w14:paraId="40D6B155" w14:textId="77777777" w:rsidR="00571EDB" w:rsidRDefault="00D75828" w:rsidP="00571EDB">
            <w:pPr>
              <w:pStyle w:val="ListParagraph"/>
              <w:numPr>
                <w:ilvl w:val="0"/>
                <w:numId w:val="13"/>
              </w:numPr>
              <w:ind w:left="313"/>
              <w:rPr>
                <w:rFonts w:ascii="Arial Narrow" w:hAnsi="Arial Narrow"/>
              </w:rPr>
            </w:pPr>
            <w:r w:rsidRPr="008B6AE6">
              <w:rPr>
                <w:rFonts w:ascii="Arial Narrow" w:hAnsi="Arial Narrow"/>
              </w:rPr>
              <w:t xml:space="preserve">Describe </w:t>
            </w:r>
            <w:r w:rsidR="00425877" w:rsidRPr="008B6AE6">
              <w:rPr>
                <w:rFonts w:ascii="Arial Narrow" w:hAnsi="Arial Narrow"/>
              </w:rPr>
              <w:t>your vision for the New Zealand primary sector</w:t>
            </w:r>
            <w:r w:rsidR="00571EDB">
              <w:rPr>
                <w:rFonts w:ascii="Arial Narrow" w:hAnsi="Arial Narrow"/>
              </w:rPr>
              <w:t xml:space="preserve"> and </w:t>
            </w:r>
            <w:r w:rsidR="00922099">
              <w:rPr>
                <w:rFonts w:ascii="Arial Narrow" w:hAnsi="Arial Narrow"/>
              </w:rPr>
              <w:t xml:space="preserve">how you see your role in </w:t>
            </w:r>
            <w:r w:rsidR="0075140D">
              <w:rPr>
                <w:rFonts w:ascii="Arial Narrow" w:hAnsi="Arial Narrow"/>
              </w:rPr>
              <w:t>achieving it</w:t>
            </w:r>
            <w:r w:rsidR="00922099">
              <w:rPr>
                <w:rFonts w:ascii="Arial Narrow" w:hAnsi="Arial Narrow"/>
              </w:rPr>
              <w:t>.</w:t>
            </w:r>
          </w:p>
          <w:p w14:paraId="40D6B156" w14:textId="77777777" w:rsidR="00425877" w:rsidRPr="00571EDB" w:rsidRDefault="00D75828" w:rsidP="00571EDB">
            <w:pPr>
              <w:ind w:left="-47"/>
              <w:rPr>
                <w:rFonts w:ascii="Arial Narrow" w:hAnsi="Arial Narrow"/>
                <w:i/>
              </w:rPr>
            </w:pPr>
            <w:r w:rsidRPr="003C3A53">
              <w:rPr>
                <w:rFonts w:ascii="Arial Narrow" w:hAnsi="Arial Narrow"/>
                <w:i/>
                <w:sz w:val="20"/>
              </w:rPr>
              <w:t xml:space="preserve">Please limit to approximately </w:t>
            </w:r>
            <w:r w:rsidR="00E36D5C" w:rsidRPr="003C3A53">
              <w:rPr>
                <w:rFonts w:ascii="Arial Narrow" w:hAnsi="Arial Narrow"/>
                <w:i/>
                <w:sz w:val="20"/>
              </w:rPr>
              <w:t xml:space="preserve">500 </w:t>
            </w:r>
            <w:r w:rsidR="00571EDB" w:rsidRPr="003C3A53">
              <w:rPr>
                <w:rFonts w:ascii="Arial Narrow" w:hAnsi="Arial Narrow"/>
                <w:i/>
                <w:sz w:val="20"/>
              </w:rPr>
              <w:t>words</w:t>
            </w:r>
          </w:p>
        </w:tc>
      </w:tr>
      <w:tr w:rsidR="00E36D5C" w:rsidRPr="00651261" w14:paraId="40D6B159" w14:textId="77777777" w:rsidTr="005C6E04">
        <w:trPr>
          <w:trHeight w:val="3948"/>
        </w:trPr>
        <w:tc>
          <w:tcPr>
            <w:tcW w:w="8995" w:type="dxa"/>
          </w:tcPr>
          <w:sdt>
            <w:sdtPr>
              <w:rPr>
                <w:rFonts w:ascii="Arial Narrow" w:hAnsi="Arial Narrow"/>
              </w:rPr>
              <w:id w:val="-116296469"/>
              <w:placeholder>
                <w:docPart w:val="7D5898EC541E4F2A86236F8EEA1ACBFD"/>
              </w:placeholder>
              <w:showingPlcHdr/>
            </w:sdtPr>
            <w:sdtEndPr/>
            <w:sdtContent>
              <w:permStart w:id="648702426" w:edGrp="everyone" w:displacedByCustomXml="prev"/>
              <w:p w14:paraId="760B9FF0" w14:textId="5A2F39A3" w:rsidR="00B14E8A" w:rsidRDefault="006A5EEC" w:rsidP="00E36D5C">
                <w:pPr>
                  <w:rPr>
                    <w:ins w:id="1" w:author="kimberley@tehono.co.nz" w:date="2017-03-22T12:50:00Z"/>
                    <w:rFonts w:ascii="Arial Narrow" w:hAnsi="Arial Narrow"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  <w:permEnd w:id="648702426" w:displacedByCustomXml="next"/>
            </w:sdtContent>
          </w:sdt>
          <w:p w14:paraId="40D6B158" w14:textId="77777777" w:rsidR="00B14E8A" w:rsidRPr="00651261" w:rsidRDefault="00B14E8A" w:rsidP="00E36D5C">
            <w:pPr>
              <w:rPr>
                <w:rFonts w:ascii="Arial Narrow" w:hAnsi="Arial Narrow"/>
              </w:rPr>
            </w:pPr>
          </w:p>
        </w:tc>
      </w:tr>
    </w:tbl>
    <w:p w14:paraId="40D6B15A" w14:textId="77777777" w:rsidR="00160EB1" w:rsidRDefault="00160EB1"/>
    <w:tbl>
      <w:tblPr>
        <w:tblStyle w:val="TableGridLight1"/>
        <w:tblW w:w="8949" w:type="dxa"/>
        <w:tblLook w:val="04A0" w:firstRow="1" w:lastRow="0" w:firstColumn="1" w:lastColumn="0" w:noHBand="0" w:noVBand="1"/>
      </w:tblPr>
      <w:tblGrid>
        <w:gridCol w:w="8949"/>
      </w:tblGrid>
      <w:tr w:rsidR="00B14E8A" w:rsidRPr="00651261" w14:paraId="735E32B0" w14:textId="77777777" w:rsidTr="005C6E04">
        <w:trPr>
          <w:trHeight w:val="1671"/>
        </w:trPr>
        <w:tc>
          <w:tcPr>
            <w:tcW w:w="8949" w:type="dxa"/>
          </w:tcPr>
          <w:p w14:paraId="7A88F64F" w14:textId="0417273D" w:rsidR="00770522" w:rsidRPr="00571EDB" w:rsidRDefault="00770522" w:rsidP="00CF5515">
            <w:pPr>
              <w:pStyle w:val="ListParagraph"/>
              <w:numPr>
                <w:ilvl w:val="0"/>
                <w:numId w:val="13"/>
              </w:numPr>
              <w:ind w:left="313"/>
              <w:rPr>
                <w:rFonts w:ascii="Arial Narrow" w:hAnsi="Arial Narrow"/>
                <w:i/>
              </w:rPr>
            </w:pPr>
            <w:r w:rsidRPr="008B6AE6">
              <w:rPr>
                <w:rFonts w:ascii="Arial Narrow" w:hAnsi="Arial Narrow"/>
              </w:rPr>
              <w:t xml:space="preserve">Describe </w:t>
            </w:r>
            <w:r>
              <w:rPr>
                <w:rFonts w:ascii="Arial Narrow" w:hAnsi="Arial Narrow"/>
              </w:rPr>
              <w:t>the transformational</w:t>
            </w:r>
            <w:r w:rsidR="006642F9">
              <w:rPr>
                <w:rFonts w:ascii="Arial Narrow" w:hAnsi="Arial Narrow"/>
              </w:rPr>
              <w:t>, primary sector</w:t>
            </w:r>
            <w:r>
              <w:rPr>
                <w:rFonts w:ascii="Arial Narrow" w:hAnsi="Arial Narrow"/>
              </w:rPr>
              <w:t xml:space="preserve"> project you are currently working on, or in the process of designing, which you would like to complete at the Stanford Bootcamp. </w:t>
            </w:r>
            <w:r w:rsidR="00B14E8A">
              <w:rPr>
                <w:rFonts w:ascii="Arial Narrow" w:hAnsi="Arial Narrow"/>
              </w:rPr>
              <w:t xml:space="preserve">The project must be a value play, be a true collaboration and sit within at least one </w:t>
            </w:r>
            <w:r>
              <w:rPr>
                <w:rFonts w:ascii="Arial Narrow" w:hAnsi="Arial Narrow"/>
              </w:rPr>
              <w:t xml:space="preserve">of the </w:t>
            </w:r>
            <w:r w:rsidR="00CF5515">
              <w:rPr>
                <w:rFonts w:ascii="Arial Narrow" w:hAnsi="Arial Narrow"/>
              </w:rPr>
              <w:t>nine key area(s)</w:t>
            </w:r>
            <w:r w:rsidR="00B14E8A">
              <w:rPr>
                <w:rFonts w:ascii="Arial Narrow" w:hAnsi="Arial Narrow"/>
              </w:rPr>
              <w:t xml:space="preserve"> noted</w:t>
            </w:r>
            <w:r w:rsidR="00CF5515">
              <w:rPr>
                <w:rFonts w:ascii="Arial Narrow" w:hAnsi="Arial Narrow"/>
              </w:rPr>
              <w:t xml:space="preserve"> in the Te Hono Impact diagram</w:t>
            </w:r>
            <w:r w:rsidR="00B14E8A">
              <w:rPr>
                <w:rFonts w:ascii="Arial Narrow" w:hAnsi="Arial Narrow"/>
              </w:rPr>
              <w:t xml:space="preserve"> below. Please outline </w:t>
            </w:r>
            <w:r w:rsidR="00C036C0">
              <w:rPr>
                <w:rFonts w:ascii="Arial Narrow" w:hAnsi="Arial Narrow"/>
              </w:rPr>
              <w:t xml:space="preserve">the </w:t>
            </w:r>
            <w:r>
              <w:rPr>
                <w:rFonts w:ascii="Arial Narrow" w:hAnsi="Arial Narrow"/>
              </w:rPr>
              <w:t>project</w:t>
            </w:r>
            <w:r w:rsidR="00B14E8A">
              <w:rPr>
                <w:rFonts w:ascii="Arial Narrow" w:hAnsi="Arial Narrow"/>
              </w:rPr>
              <w:t xml:space="preserve">, which </w:t>
            </w:r>
            <w:r w:rsidR="00CF5515">
              <w:rPr>
                <w:rFonts w:ascii="Arial Narrow" w:hAnsi="Arial Narrow"/>
              </w:rPr>
              <w:t>key</w:t>
            </w:r>
            <w:r w:rsidR="00B14E8A">
              <w:rPr>
                <w:rFonts w:ascii="Arial Narrow" w:hAnsi="Arial Narrow"/>
              </w:rPr>
              <w:t xml:space="preserve"> area(s) it</w:t>
            </w:r>
            <w:r>
              <w:rPr>
                <w:rFonts w:ascii="Arial Narrow" w:hAnsi="Arial Narrow"/>
              </w:rPr>
              <w:t xml:space="preserve"> sits within</w:t>
            </w:r>
            <w:r w:rsidR="00B14E8A">
              <w:rPr>
                <w:rFonts w:ascii="Arial Narrow" w:hAnsi="Arial Narrow"/>
              </w:rPr>
              <w:t xml:space="preserve">, your role in the project team, </w:t>
            </w:r>
            <w:r>
              <w:rPr>
                <w:rFonts w:ascii="Arial Narrow" w:hAnsi="Arial Narrow"/>
              </w:rPr>
              <w:t xml:space="preserve">who the </w:t>
            </w:r>
            <w:r w:rsidR="00B14E8A">
              <w:rPr>
                <w:rFonts w:ascii="Arial Narrow" w:hAnsi="Arial Narrow"/>
              </w:rPr>
              <w:t>collaboration is with (names and organisations) and the intended impact of the project</w:t>
            </w:r>
            <w:r>
              <w:rPr>
                <w:rFonts w:ascii="Arial Narrow" w:hAnsi="Arial Narrow"/>
              </w:rPr>
              <w:t xml:space="preserve">. </w:t>
            </w:r>
            <w:r w:rsidRPr="003C3A53">
              <w:rPr>
                <w:rFonts w:ascii="Arial Narrow" w:hAnsi="Arial Narrow"/>
                <w:i/>
                <w:sz w:val="20"/>
              </w:rPr>
              <w:t>Please limit to approximately 500 words</w:t>
            </w:r>
          </w:p>
        </w:tc>
      </w:tr>
      <w:tr w:rsidR="00B14E8A" w:rsidRPr="00651261" w14:paraId="3E17DD7B" w14:textId="77777777" w:rsidTr="005C6E04">
        <w:trPr>
          <w:trHeight w:val="5201"/>
        </w:trPr>
        <w:sdt>
          <w:sdtPr>
            <w:rPr>
              <w:rFonts w:ascii="Arial Narrow" w:hAnsi="Arial Narrow"/>
            </w:rPr>
            <w:id w:val="-1939661512"/>
            <w:placeholder>
              <w:docPart w:val="A67D1C6D381E4A1CA4E49501C1A8470E"/>
            </w:placeholder>
            <w:showingPlcHdr/>
          </w:sdtPr>
          <w:sdtEndPr/>
          <w:sdtContent>
            <w:permStart w:id="1720860775" w:edGrp="everyone" w:displacedByCustomXml="prev"/>
            <w:tc>
              <w:tcPr>
                <w:tcW w:w="8949" w:type="dxa"/>
              </w:tcPr>
              <w:p w14:paraId="7FCB8770" w14:textId="24F87014" w:rsidR="00B14E8A" w:rsidRPr="00651261" w:rsidRDefault="006A5EEC" w:rsidP="004F6C76">
                <w:pPr>
                  <w:rPr>
                    <w:rFonts w:ascii="Arial Narrow" w:hAnsi="Arial Narrow"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  <w:permEnd w:id="1720860775" w:displacedByCustomXml="next"/>
          </w:sdtContent>
        </w:sdt>
      </w:tr>
    </w:tbl>
    <w:p w14:paraId="07B113D3" w14:textId="77777777" w:rsidR="00770522" w:rsidRDefault="00770522"/>
    <w:p w14:paraId="0F00F81C" w14:textId="77777777" w:rsidR="00770522" w:rsidRDefault="00770522"/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8995"/>
      </w:tblGrid>
      <w:tr w:rsidR="00986B34" w:rsidRPr="00651261" w14:paraId="40D6B15D" w14:textId="77777777" w:rsidTr="00E30338">
        <w:trPr>
          <w:trHeight w:val="838"/>
        </w:trPr>
        <w:tc>
          <w:tcPr>
            <w:tcW w:w="8995" w:type="dxa"/>
            <w:vAlign w:val="center"/>
          </w:tcPr>
          <w:p w14:paraId="40D6B15B" w14:textId="77777777" w:rsidR="00571EDB" w:rsidRDefault="00922099" w:rsidP="008B6AE6">
            <w:pPr>
              <w:pStyle w:val="ListParagraph"/>
              <w:numPr>
                <w:ilvl w:val="0"/>
                <w:numId w:val="13"/>
              </w:numPr>
              <w:ind w:left="3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Provide</w:t>
            </w:r>
            <w:r w:rsidR="00425877" w:rsidRPr="008B6AE6">
              <w:rPr>
                <w:rFonts w:ascii="Arial Narrow" w:hAnsi="Arial Narrow"/>
              </w:rPr>
              <w:t xml:space="preserve"> a brief </w:t>
            </w:r>
            <w:r w:rsidR="00E36D5C" w:rsidRPr="008B6AE6">
              <w:rPr>
                <w:rFonts w:ascii="Arial Narrow" w:hAnsi="Arial Narrow"/>
              </w:rPr>
              <w:t>summary of</w:t>
            </w:r>
            <w:r w:rsidR="00425877" w:rsidRPr="008B6AE6">
              <w:rPr>
                <w:rFonts w:ascii="Arial Narrow" w:hAnsi="Arial Narrow"/>
              </w:rPr>
              <w:t xml:space="preserve"> your</w:t>
            </w:r>
            <w:r w:rsidR="009A43FC" w:rsidRPr="008B6AE6">
              <w:rPr>
                <w:rFonts w:ascii="Arial Narrow" w:hAnsi="Arial Narrow"/>
              </w:rPr>
              <w:t xml:space="preserve"> leadership</w:t>
            </w:r>
            <w:r w:rsidR="00425877" w:rsidRPr="008B6AE6">
              <w:rPr>
                <w:rFonts w:ascii="Arial Narrow" w:hAnsi="Arial Narrow"/>
              </w:rPr>
              <w:t xml:space="preserve"> experience</w:t>
            </w:r>
            <w:r w:rsidR="00FD6748">
              <w:rPr>
                <w:rFonts w:ascii="Arial Narrow" w:hAnsi="Arial Narrow"/>
              </w:rPr>
              <w:t xml:space="preserve">. </w:t>
            </w:r>
            <w:r w:rsidR="005F3529">
              <w:rPr>
                <w:rFonts w:ascii="Arial Narrow" w:hAnsi="Arial Narrow"/>
              </w:rPr>
              <w:t>Describe</w:t>
            </w:r>
            <w:r w:rsidR="00FD6748">
              <w:rPr>
                <w:rFonts w:ascii="Arial Narrow" w:hAnsi="Arial Narrow"/>
              </w:rPr>
              <w:t xml:space="preserve"> </w:t>
            </w:r>
            <w:r w:rsidR="005F3529">
              <w:rPr>
                <w:rFonts w:ascii="Arial Narrow" w:hAnsi="Arial Narrow"/>
              </w:rPr>
              <w:t xml:space="preserve">positions held, </w:t>
            </w:r>
            <w:r w:rsidR="00FD6748">
              <w:rPr>
                <w:rFonts w:ascii="Arial Narrow" w:hAnsi="Arial Narrow"/>
              </w:rPr>
              <w:t>professional af</w:t>
            </w:r>
            <w:r w:rsidR="005F3529">
              <w:rPr>
                <w:rFonts w:ascii="Arial Narrow" w:hAnsi="Arial Narrow"/>
              </w:rPr>
              <w:t>fil</w:t>
            </w:r>
            <w:r w:rsidR="00FD6748">
              <w:rPr>
                <w:rFonts w:ascii="Arial Narrow" w:hAnsi="Arial Narrow"/>
              </w:rPr>
              <w:t xml:space="preserve">iations and </w:t>
            </w:r>
            <w:r w:rsidR="009A43FC" w:rsidRPr="008B6AE6">
              <w:rPr>
                <w:rFonts w:ascii="Arial Narrow" w:hAnsi="Arial Narrow"/>
              </w:rPr>
              <w:t xml:space="preserve">volunteer </w:t>
            </w:r>
            <w:r w:rsidR="005F3529">
              <w:rPr>
                <w:rFonts w:ascii="Arial Narrow" w:hAnsi="Arial Narrow"/>
              </w:rPr>
              <w:t>roles</w:t>
            </w:r>
            <w:r w:rsidR="004E3BFE" w:rsidRPr="008B6AE6">
              <w:rPr>
                <w:rFonts w:ascii="Arial Narrow" w:hAnsi="Arial Narrow"/>
              </w:rPr>
              <w:t>.</w:t>
            </w:r>
            <w:r w:rsidR="00D57E4D" w:rsidRPr="008B6AE6">
              <w:rPr>
                <w:rFonts w:ascii="Arial Narrow" w:hAnsi="Arial Narrow"/>
              </w:rPr>
              <w:t xml:space="preserve"> </w:t>
            </w:r>
          </w:p>
          <w:p w14:paraId="40D6B15C" w14:textId="77777777" w:rsidR="00986B34" w:rsidRPr="00571EDB" w:rsidRDefault="005F3529" w:rsidP="00571EDB">
            <w:pPr>
              <w:ind w:left="-47"/>
              <w:rPr>
                <w:rFonts w:ascii="Arial Narrow" w:hAnsi="Arial Narrow"/>
                <w:i/>
              </w:rPr>
            </w:pPr>
            <w:r w:rsidRPr="003C3A53">
              <w:rPr>
                <w:rFonts w:ascii="Arial Narrow" w:hAnsi="Arial Narrow"/>
                <w:i/>
                <w:sz w:val="20"/>
              </w:rPr>
              <w:t>Please limit to approximately 500 words</w:t>
            </w:r>
          </w:p>
        </w:tc>
      </w:tr>
      <w:tr w:rsidR="00922099" w:rsidRPr="00651261" w14:paraId="40D6B15F" w14:textId="77777777" w:rsidTr="003C3A53">
        <w:trPr>
          <w:trHeight w:val="3439"/>
        </w:trPr>
        <w:sdt>
          <w:sdtPr>
            <w:rPr>
              <w:rFonts w:ascii="Arial Narrow" w:hAnsi="Arial Narrow"/>
            </w:rPr>
            <w:id w:val="295262950"/>
            <w:placeholder>
              <w:docPart w:val="8F99E08063DD4A709D45BFF69E5BB2F2"/>
            </w:placeholder>
            <w:showingPlcHdr/>
          </w:sdtPr>
          <w:sdtEndPr/>
          <w:sdtContent>
            <w:permStart w:id="1765619224" w:edGrp="everyone" w:displacedByCustomXml="prev"/>
            <w:tc>
              <w:tcPr>
                <w:tcW w:w="8995" w:type="dxa"/>
              </w:tcPr>
              <w:p w14:paraId="40D6B15E" w14:textId="44A19027" w:rsidR="00922099" w:rsidRPr="00922099" w:rsidRDefault="006A5EEC" w:rsidP="00922099">
                <w:pPr>
                  <w:rPr>
                    <w:rFonts w:ascii="Arial Narrow" w:hAnsi="Arial Narrow"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  <w:permEnd w:id="1765619224" w:displacedByCustomXml="next"/>
          </w:sdtContent>
        </w:sdt>
      </w:tr>
    </w:tbl>
    <w:p w14:paraId="40D6B160" w14:textId="77777777" w:rsidR="00160EB1" w:rsidRDefault="00160EB1"/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8995"/>
      </w:tblGrid>
      <w:tr w:rsidR="00BE0770" w:rsidRPr="00651261" w14:paraId="40D6B163" w14:textId="77777777" w:rsidTr="0075140D">
        <w:tc>
          <w:tcPr>
            <w:tcW w:w="8995" w:type="dxa"/>
          </w:tcPr>
          <w:p w14:paraId="40D6B161" w14:textId="277C7368" w:rsidR="00571EDB" w:rsidRDefault="00BE0770" w:rsidP="008B6AE6">
            <w:pPr>
              <w:pStyle w:val="ListParagraph"/>
              <w:numPr>
                <w:ilvl w:val="0"/>
                <w:numId w:val="13"/>
              </w:numPr>
              <w:ind w:left="313"/>
              <w:rPr>
                <w:rFonts w:ascii="Arial Narrow" w:hAnsi="Arial Narrow"/>
              </w:rPr>
            </w:pPr>
            <w:r w:rsidRPr="008B6AE6">
              <w:rPr>
                <w:rFonts w:ascii="Arial Narrow" w:hAnsi="Arial Narrow"/>
              </w:rPr>
              <w:t>Describe your key accomplishments</w:t>
            </w:r>
            <w:r w:rsidR="00C276F0">
              <w:rPr>
                <w:rFonts w:ascii="Arial Narrow" w:hAnsi="Arial Narrow"/>
              </w:rPr>
              <w:t xml:space="preserve"> in general leadership</w:t>
            </w:r>
            <w:r w:rsidR="001C60D6">
              <w:rPr>
                <w:rFonts w:ascii="Arial Narrow" w:hAnsi="Arial Narrow"/>
              </w:rPr>
              <w:t xml:space="preserve"> and their impact on</w:t>
            </w:r>
            <w:r w:rsidRPr="008B6AE6">
              <w:rPr>
                <w:rFonts w:ascii="Arial Narrow" w:hAnsi="Arial Narrow"/>
              </w:rPr>
              <w:t xml:space="preserve"> your organisation</w:t>
            </w:r>
            <w:r w:rsidR="005F3529">
              <w:rPr>
                <w:rFonts w:ascii="Arial Narrow" w:hAnsi="Arial Narrow"/>
              </w:rPr>
              <w:t>(s)</w:t>
            </w:r>
            <w:r w:rsidR="00E36D5C" w:rsidRPr="008B6AE6">
              <w:rPr>
                <w:rFonts w:ascii="Arial Narrow" w:hAnsi="Arial Narrow"/>
              </w:rPr>
              <w:t xml:space="preserve"> and</w:t>
            </w:r>
            <w:r w:rsidR="005F3529">
              <w:rPr>
                <w:rFonts w:ascii="Arial Narrow" w:hAnsi="Arial Narrow"/>
              </w:rPr>
              <w:t>/or</w:t>
            </w:r>
            <w:r w:rsidR="00E36D5C" w:rsidRPr="008B6AE6">
              <w:rPr>
                <w:rFonts w:ascii="Arial Narrow" w:hAnsi="Arial Narrow"/>
              </w:rPr>
              <w:t xml:space="preserve"> the wider primary sector</w:t>
            </w:r>
            <w:r w:rsidR="00571EDB">
              <w:rPr>
                <w:rFonts w:ascii="Arial Narrow" w:hAnsi="Arial Narrow"/>
              </w:rPr>
              <w:t xml:space="preserve">. </w:t>
            </w:r>
          </w:p>
          <w:p w14:paraId="40D6B162" w14:textId="77777777" w:rsidR="00BE0770" w:rsidRPr="00571EDB" w:rsidRDefault="005F3529" w:rsidP="00571EDB">
            <w:pPr>
              <w:ind w:left="-47"/>
              <w:rPr>
                <w:rFonts w:ascii="Arial Narrow" w:hAnsi="Arial Narrow"/>
                <w:i/>
              </w:rPr>
            </w:pPr>
            <w:r w:rsidRPr="003C3A53">
              <w:rPr>
                <w:rFonts w:ascii="Arial Narrow" w:hAnsi="Arial Narrow"/>
                <w:i/>
                <w:sz w:val="20"/>
              </w:rPr>
              <w:t>Please limit to approximately 500 words</w:t>
            </w:r>
          </w:p>
        </w:tc>
      </w:tr>
      <w:tr w:rsidR="00E36D5C" w:rsidRPr="00651261" w14:paraId="40D6B165" w14:textId="77777777" w:rsidTr="003C3A53">
        <w:trPr>
          <w:trHeight w:val="3534"/>
        </w:trPr>
        <w:sdt>
          <w:sdtPr>
            <w:rPr>
              <w:rFonts w:ascii="Arial Narrow" w:hAnsi="Arial Narrow"/>
            </w:rPr>
            <w:id w:val="-914558225"/>
            <w:placeholder>
              <w:docPart w:val="76C06479EAAE47FD808BB35EF60948E6"/>
            </w:placeholder>
            <w:showingPlcHdr/>
          </w:sdtPr>
          <w:sdtEndPr/>
          <w:sdtContent>
            <w:permStart w:id="1115293050" w:edGrp="everyone" w:displacedByCustomXml="prev"/>
            <w:tc>
              <w:tcPr>
                <w:tcW w:w="8995" w:type="dxa"/>
              </w:tcPr>
              <w:p w14:paraId="40D6B164" w14:textId="0CF07291" w:rsidR="00E36D5C" w:rsidRPr="00651261" w:rsidRDefault="006A5EEC" w:rsidP="00E36D5C">
                <w:pPr>
                  <w:rPr>
                    <w:rFonts w:ascii="Arial Narrow" w:hAnsi="Arial Narrow"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  <w:permEnd w:id="1115293050" w:displacedByCustomXml="next"/>
          </w:sdtContent>
        </w:sdt>
      </w:tr>
    </w:tbl>
    <w:p w14:paraId="6E555D26" w14:textId="77777777" w:rsidR="00B14E8A" w:rsidRDefault="00B14E8A"/>
    <w:tbl>
      <w:tblPr>
        <w:tblStyle w:val="TableGridLight1"/>
        <w:tblW w:w="8995" w:type="dxa"/>
        <w:tblLook w:val="04A0" w:firstRow="1" w:lastRow="0" w:firstColumn="1" w:lastColumn="0" w:noHBand="0" w:noVBand="1"/>
      </w:tblPr>
      <w:tblGrid>
        <w:gridCol w:w="8944"/>
        <w:gridCol w:w="51"/>
      </w:tblGrid>
      <w:tr w:rsidR="00B14E8A" w:rsidRPr="00651261" w14:paraId="4ABC0E2C" w14:textId="77777777" w:rsidTr="00CF5515">
        <w:trPr>
          <w:gridAfter w:val="1"/>
          <w:wAfter w:w="51" w:type="dxa"/>
          <w:trHeight w:val="185"/>
        </w:trPr>
        <w:tc>
          <w:tcPr>
            <w:tcW w:w="8944" w:type="dxa"/>
          </w:tcPr>
          <w:p w14:paraId="37F7EB4F" w14:textId="5D6EE1E1" w:rsidR="00C276F0" w:rsidRDefault="00C276F0" w:rsidP="00C276F0">
            <w:pPr>
              <w:pStyle w:val="ListParagraph"/>
              <w:numPr>
                <w:ilvl w:val="0"/>
                <w:numId w:val="13"/>
              </w:numPr>
              <w:ind w:left="313"/>
              <w:rPr>
                <w:rFonts w:ascii="Arial Narrow" w:hAnsi="Arial Narrow"/>
              </w:rPr>
            </w:pPr>
            <w:r w:rsidRPr="008B6AE6">
              <w:rPr>
                <w:rFonts w:ascii="Arial Narrow" w:hAnsi="Arial Narrow"/>
              </w:rPr>
              <w:t>Describe your key accomplishments</w:t>
            </w:r>
            <w:r>
              <w:rPr>
                <w:rFonts w:ascii="Arial Narrow" w:hAnsi="Arial Narrow"/>
              </w:rPr>
              <w:t xml:space="preserve"> in areas that cross sectors, are innovative and/or add value to primary industry products and/or practices. Include, if applicable, how they impact on</w:t>
            </w:r>
            <w:r w:rsidRPr="008B6AE6">
              <w:rPr>
                <w:rFonts w:ascii="Arial Narrow" w:hAnsi="Arial Narrow"/>
              </w:rPr>
              <w:t xml:space="preserve"> your organisation</w:t>
            </w:r>
            <w:r>
              <w:rPr>
                <w:rFonts w:ascii="Arial Narrow" w:hAnsi="Arial Narrow"/>
              </w:rPr>
              <w:t>(s)</w:t>
            </w:r>
            <w:r w:rsidRPr="008B6AE6">
              <w:rPr>
                <w:rFonts w:ascii="Arial Narrow" w:hAnsi="Arial Narrow"/>
              </w:rPr>
              <w:t xml:space="preserve"> and</w:t>
            </w:r>
            <w:r>
              <w:rPr>
                <w:rFonts w:ascii="Arial Narrow" w:hAnsi="Arial Narrow"/>
              </w:rPr>
              <w:t>/or</w:t>
            </w:r>
            <w:r w:rsidRPr="008B6AE6">
              <w:rPr>
                <w:rFonts w:ascii="Arial Narrow" w:hAnsi="Arial Narrow"/>
              </w:rPr>
              <w:t xml:space="preserve"> the wider primary sector</w:t>
            </w:r>
            <w:r>
              <w:rPr>
                <w:rFonts w:ascii="Arial Narrow" w:hAnsi="Arial Narrow"/>
              </w:rPr>
              <w:t xml:space="preserve">. </w:t>
            </w:r>
          </w:p>
          <w:p w14:paraId="59C737FF" w14:textId="3D0AFBD5" w:rsidR="00C276F0" w:rsidRPr="00651261" w:rsidRDefault="00C276F0" w:rsidP="00C276F0">
            <w:pPr>
              <w:rPr>
                <w:rFonts w:ascii="Arial Narrow" w:hAnsi="Arial Narrow"/>
              </w:rPr>
            </w:pPr>
            <w:r w:rsidRPr="003C3A53">
              <w:rPr>
                <w:rFonts w:ascii="Arial Narrow" w:hAnsi="Arial Narrow"/>
                <w:i/>
                <w:sz w:val="20"/>
              </w:rPr>
              <w:t>Please limit to approximately 500 words</w:t>
            </w:r>
          </w:p>
        </w:tc>
      </w:tr>
      <w:tr w:rsidR="00B14E8A" w:rsidRPr="00651261" w14:paraId="48773CDF" w14:textId="77777777" w:rsidTr="00CF5515">
        <w:trPr>
          <w:gridAfter w:val="1"/>
          <w:wAfter w:w="51" w:type="dxa"/>
          <w:trHeight w:val="2939"/>
        </w:trPr>
        <w:sdt>
          <w:sdtPr>
            <w:rPr>
              <w:rFonts w:ascii="Arial Narrow" w:hAnsi="Arial Narrow"/>
            </w:rPr>
            <w:id w:val="-1887256471"/>
            <w:placeholder>
              <w:docPart w:val="15CE39BD5F4C410CBB959CB94D522DE3"/>
            </w:placeholder>
            <w:showingPlcHdr/>
          </w:sdtPr>
          <w:sdtEndPr/>
          <w:sdtContent>
            <w:permStart w:id="588325680" w:edGrp="everyone" w:displacedByCustomXml="prev"/>
            <w:tc>
              <w:tcPr>
                <w:tcW w:w="8944" w:type="dxa"/>
              </w:tcPr>
              <w:p w14:paraId="581C15A5" w14:textId="70401B73" w:rsidR="00C276F0" w:rsidRDefault="006A5EEC" w:rsidP="00E36D5C">
                <w:pPr>
                  <w:rPr>
                    <w:rFonts w:ascii="Arial Narrow" w:hAnsi="Arial Narrow"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  <w:permEnd w:id="588325680" w:displacedByCustomXml="next"/>
          </w:sdtContent>
        </w:sdt>
      </w:tr>
      <w:tr w:rsidR="005136F0" w:rsidRPr="00651261" w14:paraId="40D6B169" w14:textId="77777777" w:rsidTr="00CF5515">
        <w:tc>
          <w:tcPr>
            <w:tcW w:w="8995" w:type="dxa"/>
            <w:gridSpan w:val="2"/>
          </w:tcPr>
          <w:p w14:paraId="40D6B167" w14:textId="15320469" w:rsidR="00922099" w:rsidRDefault="00D75828" w:rsidP="008B6AE6">
            <w:pPr>
              <w:pStyle w:val="ListParagraph"/>
              <w:numPr>
                <w:ilvl w:val="0"/>
                <w:numId w:val="13"/>
              </w:numPr>
              <w:ind w:left="313"/>
              <w:rPr>
                <w:rFonts w:ascii="Arial Narrow" w:hAnsi="Arial Narrow"/>
              </w:rPr>
            </w:pPr>
            <w:r w:rsidRPr="008B6AE6">
              <w:rPr>
                <w:rFonts w:ascii="Arial Narrow" w:hAnsi="Arial Narrow"/>
              </w:rPr>
              <w:lastRenderedPageBreak/>
              <w:t>D</w:t>
            </w:r>
            <w:r w:rsidR="005136F0" w:rsidRPr="008B6AE6">
              <w:rPr>
                <w:rFonts w:ascii="Arial Narrow" w:hAnsi="Arial Narrow"/>
              </w:rPr>
              <w:t>escribe your commitment to professional development</w:t>
            </w:r>
            <w:r w:rsidR="00613D37">
              <w:rPr>
                <w:rFonts w:ascii="Arial Narrow" w:hAnsi="Arial Narrow"/>
              </w:rPr>
              <w:t>, including future plans, and how the opportunity presented by this scholarship supports your development plan</w:t>
            </w:r>
            <w:r w:rsidR="001C60D6">
              <w:rPr>
                <w:rFonts w:ascii="Arial Narrow" w:hAnsi="Arial Narrow"/>
              </w:rPr>
              <w:t>.</w:t>
            </w:r>
            <w:r w:rsidR="00086E9F" w:rsidRPr="008B6AE6">
              <w:rPr>
                <w:rFonts w:ascii="Arial Narrow" w:hAnsi="Arial Narrow"/>
              </w:rPr>
              <w:t xml:space="preserve"> </w:t>
            </w:r>
          </w:p>
          <w:p w14:paraId="40D6B168" w14:textId="77777777" w:rsidR="00D75828" w:rsidRPr="00922099" w:rsidRDefault="005F3529" w:rsidP="00922099">
            <w:pPr>
              <w:ind w:left="-47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Please limit to approximately 500 words</w:t>
            </w:r>
          </w:p>
        </w:tc>
      </w:tr>
      <w:tr w:rsidR="00E36D5C" w:rsidRPr="00651261" w14:paraId="40D6B16B" w14:textId="77777777" w:rsidTr="00CF5515">
        <w:trPr>
          <w:trHeight w:val="3174"/>
        </w:trPr>
        <w:sdt>
          <w:sdtPr>
            <w:rPr>
              <w:rFonts w:ascii="Arial Narrow" w:hAnsi="Arial Narrow"/>
            </w:rPr>
            <w:id w:val="752248927"/>
            <w:placeholder>
              <w:docPart w:val="CB200CD523CD47C191EAA7B6D9D388FE"/>
            </w:placeholder>
            <w:showingPlcHdr/>
          </w:sdtPr>
          <w:sdtEndPr/>
          <w:sdtContent>
            <w:permStart w:id="967404785" w:edGrp="everyone" w:displacedByCustomXml="prev"/>
            <w:tc>
              <w:tcPr>
                <w:tcW w:w="8995" w:type="dxa"/>
                <w:gridSpan w:val="2"/>
              </w:tcPr>
              <w:p w14:paraId="40D6B16A" w14:textId="27F87DF6" w:rsidR="00E36D5C" w:rsidRPr="00651261" w:rsidRDefault="006A5EEC" w:rsidP="00E36D5C">
                <w:pPr>
                  <w:rPr>
                    <w:rFonts w:ascii="Arial Narrow" w:hAnsi="Arial Narrow"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  <w:permEnd w:id="967404785" w:displacedByCustomXml="next"/>
          </w:sdtContent>
        </w:sdt>
      </w:tr>
    </w:tbl>
    <w:p w14:paraId="63B0D220" w14:textId="77777777" w:rsidR="00CF5515" w:rsidRDefault="00CF5515"/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8995"/>
      </w:tblGrid>
      <w:tr w:rsidR="00CF5515" w:rsidRPr="00651261" w14:paraId="46CC78B3" w14:textId="77777777" w:rsidTr="00CF5515">
        <w:trPr>
          <w:trHeight w:val="540"/>
        </w:trPr>
        <w:tc>
          <w:tcPr>
            <w:tcW w:w="8995" w:type="dxa"/>
          </w:tcPr>
          <w:p w14:paraId="071B8BBD" w14:textId="47F38136" w:rsidR="00CF5515" w:rsidRPr="00CF5515" w:rsidRDefault="00CF5515" w:rsidP="00CF5515">
            <w:pPr>
              <w:pStyle w:val="ListParagraph"/>
              <w:numPr>
                <w:ilvl w:val="0"/>
                <w:numId w:val="13"/>
              </w:numPr>
              <w:ind w:left="3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attach your resumé (must i</w:t>
            </w:r>
            <w:r w:rsidRPr="008B6AE6">
              <w:rPr>
                <w:rFonts w:ascii="Arial Narrow" w:hAnsi="Arial Narrow"/>
              </w:rPr>
              <w:t xml:space="preserve">nclude a summary of your </w:t>
            </w:r>
            <w:r>
              <w:rPr>
                <w:rFonts w:ascii="Arial Narrow" w:hAnsi="Arial Narrow"/>
              </w:rPr>
              <w:t xml:space="preserve">education and professional development </w:t>
            </w:r>
            <w:r w:rsidRPr="008B6AE6">
              <w:rPr>
                <w:rFonts w:ascii="Arial Narrow" w:hAnsi="Arial Narrow"/>
              </w:rPr>
              <w:t>to date</w:t>
            </w:r>
            <w:r>
              <w:rPr>
                <w:rFonts w:ascii="Arial Narrow" w:hAnsi="Arial Narrow"/>
              </w:rPr>
              <w:t xml:space="preserve"> and your career pathway).</w:t>
            </w:r>
          </w:p>
        </w:tc>
      </w:tr>
    </w:tbl>
    <w:p w14:paraId="40D6B16C" w14:textId="77777777" w:rsidR="003C3A53" w:rsidRPr="003C3A53" w:rsidRDefault="003C3A53" w:rsidP="003C3A53">
      <w:pPr>
        <w:spacing w:before="240"/>
        <w:rPr>
          <w:rFonts w:ascii="Arial" w:hAnsi="Arial" w:cs="Arial"/>
          <w:b/>
          <w:sz w:val="24"/>
        </w:rPr>
      </w:pPr>
      <w:r w:rsidRPr="003C3A53">
        <w:rPr>
          <w:rFonts w:ascii="Arial" w:hAnsi="Arial" w:cs="Arial"/>
          <w:b/>
          <w:sz w:val="24"/>
        </w:rPr>
        <w:t>Referees</w:t>
      </w:r>
    </w:p>
    <w:p w14:paraId="40D6B16D" w14:textId="77777777" w:rsidR="005A0932" w:rsidRDefault="008875EA" w:rsidP="008B2089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Please provide contact details for two referees (other than the person who is nominating you) who can comment on your current work and on your leadership in the community and</w:t>
      </w:r>
      <w:r w:rsidR="008B2089">
        <w:rPr>
          <w:rFonts w:ascii="Arial Narrow" w:hAnsi="Arial Narrow"/>
        </w:rPr>
        <w:t>/or</w:t>
      </w:r>
      <w:r>
        <w:rPr>
          <w:rFonts w:ascii="Arial Narrow" w:hAnsi="Arial Narrow"/>
        </w:rPr>
        <w:t xml:space="preserve"> other areas.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376"/>
        <w:gridCol w:w="3317"/>
        <w:gridCol w:w="3318"/>
      </w:tblGrid>
      <w:tr w:rsidR="005A0932" w:rsidRPr="008875EA" w14:paraId="40D6B171" w14:textId="77777777" w:rsidTr="008875EA">
        <w:tc>
          <w:tcPr>
            <w:tcW w:w="2376" w:type="dxa"/>
          </w:tcPr>
          <w:p w14:paraId="40D6B16E" w14:textId="77777777" w:rsidR="005A0932" w:rsidRPr="008875EA" w:rsidRDefault="005A0932" w:rsidP="008151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317" w:type="dxa"/>
          </w:tcPr>
          <w:p w14:paraId="40D6B16F" w14:textId="77777777" w:rsidR="005A0932" w:rsidRPr="008875EA" w:rsidRDefault="005A0932" w:rsidP="00815170">
            <w:pPr>
              <w:rPr>
                <w:rFonts w:ascii="Arial Narrow" w:hAnsi="Arial Narrow"/>
                <w:b/>
                <w:sz w:val="20"/>
              </w:rPr>
            </w:pPr>
            <w:r w:rsidRPr="008875EA">
              <w:rPr>
                <w:rFonts w:ascii="Arial Narrow" w:hAnsi="Arial Narrow"/>
                <w:b/>
                <w:sz w:val="20"/>
              </w:rPr>
              <w:t>Referee 1</w:t>
            </w:r>
          </w:p>
        </w:tc>
        <w:tc>
          <w:tcPr>
            <w:tcW w:w="3318" w:type="dxa"/>
          </w:tcPr>
          <w:p w14:paraId="40D6B170" w14:textId="77777777" w:rsidR="005A0932" w:rsidRPr="008875EA" w:rsidRDefault="005A0932" w:rsidP="00815170">
            <w:pPr>
              <w:rPr>
                <w:rFonts w:ascii="Arial Narrow" w:hAnsi="Arial Narrow"/>
                <w:b/>
                <w:sz w:val="20"/>
              </w:rPr>
            </w:pPr>
            <w:r w:rsidRPr="008875EA">
              <w:rPr>
                <w:rFonts w:ascii="Arial Narrow" w:hAnsi="Arial Narrow"/>
                <w:b/>
                <w:sz w:val="20"/>
              </w:rPr>
              <w:t>Referee 2</w:t>
            </w:r>
          </w:p>
        </w:tc>
      </w:tr>
      <w:tr w:rsidR="005A0932" w:rsidRPr="00651261" w14:paraId="40D6B175" w14:textId="77777777" w:rsidTr="008875EA">
        <w:tc>
          <w:tcPr>
            <w:tcW w:w="2376" w:type="dxa"/>
          </w:tcPr>
          <w:p w14:paraId="40D6B172" w14:textId="77777777" w:rsidR="005A0932" w:rsidRPr="008875EA" w:rsidRDefault="005A0932" w:rsidP="00815170">
            <w:pPr>
              <w:rPr>
                <w:rFonts w:ascii="Arial Narrow" w:hAnsi="Arial Narrow"/>
                <w:b/>
                <w:sz w:val="20"/>
              </w:rPr>
            </w:pPr>
            <w:permStart w:id="8061911" w:edGrp="everyone" w:colFirst="1" w:colLast="1"/>
            <w:permStart w:id="565066946" w:edGrp="everyone" w:colFirst="2" w:colLast="2"/>
            <w:r w:rsidRPr="008875EA">
              <w:rPr>
                <w:rFonts w:ascii="Arial Narrow" w:hAnsi="Arial Narrow"/>
                <w:b/>
                <w:sz w:val="20"/>
              </w:rPr>
              <w:t>Name</w:t>
            </w:r>
          </w:p>
        </w:tc>
        <w:sdt>
          <w:sdtPr>
            <w:rPr>
              <w:rFonts w:ascii="Arial Narrow" w:hAnsi="Arial Narrow"/>
              <w:b/>
            </w:rPr>
            <w:id w:val="1354224186"/>
            <w:placeholder>
              <w:docPart w:val="8071EC1426EA4A7F855EC1B67A9D8102"/>
            </w:placeholder>
            <w:showingPlcHdr/>
          </w:sdtPr>
          <w:sdtEndPr/>
          <w:sdtContent>
            <w:tc>
              <w:tcPr>
                <w:tcW w:w="3317" w:type="dxa"/>
              </w:tcPr>
              <w:p w14:paraId="40D6B173" w14:textId="3004EA24" w:rsidR="005A0932" w:rsidRPr="00651261" w:rsidRDefault="006A5EEC" w:rsidP="00815170">
                <w:pPr>
                  <w:rPr>
                    <w:rFonts w:ascii="Arial Narrow" w:hAnsi="Arial Narrow"/>
                    <w:b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2066140303"/>
            <w:placeholder>
              <w:docPart w:val="793E42CFF45B49F5AE2CEDFD4BA9BEAF"/>
            </w:placeholder>
            <w:showingPlcHdr/>
          </w:sdtPr>
          <w:sdtEndPr/>
          <w:sdtContent>
            <w:tc>
              <w:tcPr>
                <w:tcW w:w="3318" w:type="dxa"/>
              </w:tcPr>
              <w:p w14:paraId="40D6B174" w14:textId="6FC6C1A4" w:rsidR="005A0932" w:rsidRPr="00651261" w:rsidRDefault="006A5EEC" w:rsidP="00815170">
                <w:pPr>
                  <w:rPr>
                    <w:rFonts w:ascii="Arial Narrow" w:hAnsi="Arial Narrow"/>
                    <w:b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0932" w:rsidRPr="00651261" w14:paraId="40D6B179" w14:textId="77777777" w:rsidTr="008875EA">
        <w:trPr>
          <w:trHeight w:val="227"/>
        </w:trPr>
        <w:tc>
          <w:tcPr>
            <w:tcW w:w="2376" w:type="dxa"/>
          </w:tcPr>
          <w:p w14:paraId="40D6B176" w14:textId="77777777" w:rsidR="005A0932" w:rsidRPr="008875EA" w:rsidRDefault="005A0932" w:rsidP="00815170">
            <w:pPr>
              <w:rPr>
                <w:rFonts w:ascii="Arial Narrow" w:hAnsi="Arial Narrow"/>
                <w:b/>
                <w:sz w:val="20"/>
              </w:rPr>
            </w:pPr>
            <w:permStart w:id="525810699" w:edGrp="everyone" w:colFirst="1" w:colLast="1"/>
            <w:permStart w:id="28447821" w:edGrp="everyone" w:colFirst="2" w:colLast="2"/>
            <w:permEnd w:id="8061911"/>
            <w:permEnd w:id="565066946"/>
            <w:r w:rsidRPr="008875EA">
              <w:rPr>
                <w:rFonts w:ascii="Arial Narrow" w:hAnsi="Arial Narrow"/>
                <w:b/>
                <w:sz w:val="20"/>
              </w:rPr>
              <w:t>Organisation and role</w:t>
            </w:r>
          </w:p>
        </w:tc>
        <w:sdt>
          <w:sdtPr>
            <w:rPr>
              <w:rFonts w:ascii="Arial Narrow" w:hAnsi="Arial Narrow"/>
              <w:b/>
            </w:rPr>
            <w:id w:val="1241446458"/>
            <w:placeholder>
              <w:docPart w:val="2D45023A81D44885878DE46CFC559837"/>
            </w:placeholder>
            <w:showingPlcHdr/>
          </w:sdtPr>
          <w:sdtEndPr/>
          <w:sdtContent>
            <w:tc>
              <w:tcPr>
                <w:tcW w:w="3317" w:type="dxa"/>
              </w:tcPr>
              <w:p w14:paraId="40D6B177" w14:textId="1E040E04" w:rsidR="005A0932" w:rsidRPr="00651261" w:rsidRDefault="006A5EEC" w:rsidP="00815170">
                <w:pPr>
                  <w:rPr>
                    <w:rFonts w:ascii="Arial Narrow" w:hAnsi="Arial Narrow"/>
                    <w:b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840386447"/>
            <w:placeholder>
              <w:docPart w:val="90168EB234174C15BA22097F0468E32E"/>
            </w:placeholder>
            <w:showingPlcHdr/>
          </w:sdtPr>
          <w:sdtEndPr/>
          <w:sdtContent>
            <w:tc>
              <w:tcPr>
                <w:tcW w:w="3318" w:type="dxa"/>
              </w:tcPr>
              <w:p w14:paraId="40D6B178" w14:textId="0C76ED6F" w:rsidR="005A0932" w:rsidRPr="00651261" w:rsidRDefault="006A5EEC" w:rsidP="00815170">
                <w:pPr>
                  <w:rPr>
                    <w:rFonts w:ascii="Arial Narrow" w:hAnsi="Arial Narrow"/>
                    <w:b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0932" w:rsidRPr="00651261" w14:paraId="40D6B17D" w14:textId="77777777" w:rsidTr="008875EA">
        <w:tc>
          <w:tcPr>
            <w:tcW w:w="2376" w:type="dxa"/>
          </w:tcPr>
          <w:p w14:paraId="40D6B17A" w14:textId="77777777" w:rsidR="005A0932" w:rsidRPr="008875EA" w:rsidRDefault="005A0932" w:rsidP="00815170">
            <w:pPr>
              <w:rPr>
                <w:rFonts w:ascii="Arial Narrow" w:hAnsi="Arial Narrow"/>
                <w:b/>
                <w:sz w:val="20"/>
              </w:rPr>
            </w:pPr>
            <w:permStart w:id="1350707364" w:edGrp="everyone" w:colFirst="1" w:colLast="1"/>
            <w:permStart w:id="562193054" w:edGrp="everyone" w:colFirst="2" w:colLast="2"/>
            <w:permEnd w:id="525810699"/>
            <w:permEnd w:id="28447821"/>
            <w:r w:rsidRPr="008875EA">
              <w:rPr>
                <w:rFonts w:ascii="Arial Narrow" w:hAnsi="Arial Narrow"/>
                <w:b/>
                <w:sz w:val="20"/>
              </w:rPr>
              <w:t>Email address</w:t>
            </w:r>
          </w:p>
        </w:tc>
        <w:sdt>
          <w:sdtPr>
            <w:rPr>
              <w:rFonts w:ascii="Arial Narrow" w:hAnsi="Arial Narrow"/>
              <w:b/>
            </w:rPr>
            <w:id w:val="-507899031"/>
            <w:placeholder>
              <w:docPart w:val="67D18212339F42438143E478D2B3634A"/>
            </w:placeholder>
            <w:showingPlcHdr/>
          </w:sdtPr>
          <w:sdtEndPr/>
          <w:sdtContent>
            <w:tc>
              <w:tcPr>
                <w:tcW w:w="3317" w:type="dxa"/>
              </w:tcPr>
              <w:p w14:paraId="40D6B17B" w14:textId="6F4588AA" w:rsidR="005A0932" w:rsidRPr="00651261" w:rsidRDefault="006A5EEC" w:rsidP="00815170">
                <w:pPr>
                  <w:rPr>
                    <w:rFonts w:ascii="Arial Narrow" w:hAnsi="Arial Narrow"/>
                    <w:b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185751529"/>
            <w:placeholder>
              <w:docPart w:val="B99EB09B00684FC1A9AF9191678D8D9D"/>
            </w:placeholder>
            <w:showingPlcHdr/>
          </w:sdtPr>
          <w:sdtEndPr/>
          <w:sdtContent>
            <w:tc>
              <w:tcPr>
                <w:tcW w:w="3318" w:type="dxa"/>
              </w:tcPr>
              <w:p w14:paraId="40D6B17C" w14:textId="69AF1D39" w:rsidR="005A0932" w:rsidRPr="00651261" w:rsidRDefault="006A5EEC" w:rsidP="00815170">
                <w:pPr>
                  <w:rPr>
                    <w:rFonts w:ascii="Arial Narrow" w:hAnsi="Arial Narrow"/>
                    <w:b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0932" w:rsidRPr="00651261" w14:paraId="40D6B181" w14:textId="77777777" w:rsidTr="008875EA">
        <w:tc>
          <w:tcPr>
            <w:tcW w:w="2376" w:type="dxa"/>
          </w:tcPr>
          <w:p w14:paraId="40D6B17E" w14:textId="77777777" w:rsidR="005A0932" w:rsidRPr="008875EA" w:rsidRDefault="005A0932" w:rsidP="00815170">
            <w:pPr>
              <w:rPr>
                <w:rFonts w:ascii="Arial Narrow" w:hAnsi="Arial Narrow"/>
                <w:b/>
                <w:sz w:val="20"/>
              </w:rPr>
            </w:pPr>
            <w:permStart w:id="273360021" w:edGrp="everyone" w:colFirst="1" w:colLast="1"/>
            <w:permStart w:id="1981891744" w:edGrp="everyone" w:colFirst="2" w:colLast="2"/>
            <w:permEnd w:id="1350707364"/>
            <w:permEnd w:id="562193054"/>
            <w:r w:rsidRPr="008875EA">
              <w:rPr>
                <w:rFonts w:ascii="Arial Narrow" w:hAnsi="Arial Narrow"/>
                <w:b/>
                <w:sz w:val="20"/>
              </w:rPr>
              <w:t>Primary contact number</w:t>
            </w:r>
          </w:p>
        </w:tc>
        <w:sdt>
          <w:sdtPr>
            <w:rPr>
              <w:rFonts w:ascii="Arial Narrow" w:hAnsi="Arial Narrow"/>
              <w:b/>
            </w:rPr>
            <w:id w:val="1395393254"/>
            <w:placeholder>
              <w:docPart w:val="7AC96BB723D2415690B885A689AEBA92"/>
            </w:placeholder>
            <w:showingPlcHdr/>
          </w:sdtPr>
          <w:sdtEndPr/>
          <w:sdtContent>
            <w:tc>
              <w:tcPr>
                <w:tcW w:w="3317" w:type="dxa"/>
              </w:tcPr>
              <w:p w14:paraId="40D6B17F" w14:textId="34FFA023" w:rsidR="005A0932" w:rsidRPr="00651261" w:rsidRDefault="006A5EEC" w:rsidP="00815170">
                <w:pPr>
                  <w:rPr>
                    <w:rFonts w:ascii="Arial Narrow" w:hAnsi="Arial Narrow"/>
                    <w:b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778460986"/>
            <w:placeholder>
              <w:docPart w:val="D26D8BA7A93143249A8463A310D9D75A"/>
            </w:placeholder>
            <w:showingPlcHdr/>
          </w:sdtPr>
          <w:sdtEndPr/>
          <w:sdtContent>
            <w:tc>
              <w:tcPr>
                <w:tcW w:w="3318" w:type="dxa"/>
              </w:tcPr>
              <w:p w14:paraId="40D6B180" w14:textId="3E4A76C8" w:rsidR="005A0932" w:rsidRPr="00651261" w:rsidRDefault="006A5EEC" w:rsidP="00815170">
                <w:pPr>
                  <w:rPr>
                    <w:rFonts w:ascii="Arial Narrow" w:hAnsi="Arial Narrow"/>
                    <w:b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0932" w:rsidRPr="00651261" w14:paraId="40D6B185" w14:textId="77777777" w:rsidTr="008875EA">
        <w:tc>
          <w:tcPr>
            <w:tcW w:w="2376" w:type="dxa"/>
          </w:tcPr>
          <w:p w14:paraId="40D6B182" w14:textId="77777777" w:rsidR="005A0932" w:rsidRPr="008875EA" w:rsidRDefault="005A0932" w:rsidP="00815170">
            <w:pPr>
              <w:rPr>
                <w:rFonts w:ascii="Arial Narrow" w:hAnsi="Arial Narrow"/>
                <w:b/>
                <w:sz w:val="20"/>
              </w:rPr>
            </w:pPr>
            <w:permStart w:id="230038733" w:edGrp="everyone" w:colFirst="1" w:colLast="1"/>
            <w:permStart w:id="1489779841" w:edGrp="everyone" w:colFirst="2" w:colLast="2"/>
            <w:permEnd w:id="273360021"/>
            <w:permEnd w:id="1981891744"/>
            <w:r w:rsidRPr="008875EA">
              <w:rPr>
                <w:rFonts w:ascii="Arial Narrow" w:hAnsi="Arial Narrow"/>
                <w:b/>
                <w:sz w:val="20"/>
              </w:rPr>
              <w:t>Secondary contact number</w:t>
            </w:r>
          </w:p>
        </w:tc>
        <w:sdt>
          <w:sdtPr>
            <w:rPr>
              <w:rFonts w:ascii="Arial Narrow" w:hAnsi="Arial Narrow"/>
              <w:b/>
            </w:rPr>
            <w:id w:val="-41595360"/>
            <w:placeholder>
              <w:docPart w:val="C175DC428EE84B3EABAFCE6720084F46"/>
            </w:placeholder>
            <w:showingPlcHdr/>
          </w:sdtPr>
          <w:sdtEndPr/>
          <w:sdtContent>
            <w:tc>
              <w:tcPr>
                <w:tcW w:w="3317" w:type="dxa"/>
              </w:tcPr>
              <w:p w14:paraId="40D6B183" w14:textId="3709EDCD" w:rsidR="005A0932" w:rsidRPr="00651261" w:rsidRDefault="006A5EEC" w:rsidP="00815170">
                <w:pPr>
                  <w:rPr>
                    <w:rFonts w:ascii="Arial Narrow" w:hAnsi="Arial Narrow"/>
                    <w:b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1587810544"/>
            <w:placeholder>
              <w:docPart w:val="F0D91EFA793D45F9A83C032CD5ADFA91"/>
            </w:placeholder>
            <w:showingPlcHdr/>
          </w:sdtPr>
          <w:sdtEndPr/>
          <w:sdtContent>
            <w:tc>
              <w:tcPr>
                <w:tcW w:w="3318" w:type="dxa"/>
              </w:tcPr>
              <w:p w14:paraId="40D6B184" w14:textId="11CFB044" w:rsidR="005A0932" w:rsidRPr="00651261" w:rsidRDefault="006A5EEC" w:rsidP="00815170">
                <w:pPr>
                  <w:rPr>
                    <w:rFonts w:ascii="Arial Narrow" w:hAnsi="Arial Narrow"/>
                    <w:b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0932" w:rsidRPr="00651261" w14:paraId="40D6B189" w14:textId="77777777" w:rsidTr="008875EA">
        <w:tc>
          <w:tcPr>
            <w:tcW w:w="2376" w:type="dxa"/>
          </w:tcPr>
          <w:p w14:paraId="40D6B186" w14:textId="77777777" w:rsidR="005A0932" w:rsidRPr="008875EA" w:rsidRDefault="00B00A8A" w:rsidP="00815170">
            <w:pPr>
              <w:rPr>
                <w:rFonts w:ascii="Arial Narrow" w:hAnsi="Arial Narrow"/>
                <w:b/>
                <w:sz w:val="20"/>
              </w:rPr>
            </w:pPr>
            <w:permStart w:id="1299859762" w:edGrp="everyone" w:colFirst="1" w:colLast="1"/>
            <w:permStart w:id="1394476243" w:edGrp="everyone" w:colFirst="2" w:colLast="2"/>
            <w:permEnd w:id="230038733"/>
            <w:permEnd w:id="1489779841"/>
            <w:r w:rsidRPr="008875EA">
              <w:rPr>
                <w:rFonts w:ascii="Arial Narrow" w:hAnsi="Arial Narrow"/>
                <w:b/>
                <w:sz w:val="20"/>
              </w:rPr>
              <w:t>Area of focus</w:t>
            </w:r>
            <w:r w:rsidR="005A0932" w:rsidRPr="008875EA">
              <w:rPr>
                <w:rFonts w:ascii="Arial Narrow" w:hAnsi="Arial Narrow"/>
                <w:b/>
                <w:sz w:val="20"/>
              </w:rPr>
              <w:t xml:space="preserve"> for discussion</w:t>
            </w:r>
          </w:p>
        </w:tc>
        <w:sdt>
          <w:sdtPr>
            <w:rPr>
              <w:rFonts w:ascii="Arial Narrow" w:hAnsi="Arial Narrow"/>
              <w:b/>
            </w:rPr>
            <w:id w:val="1898779470"/>
            <w:placeholder>
              <w:docPart w:val="0C6A6660D7D747268D430277F61BCCB1"/>
            </w:placeholder>
            <w:showingPlcHdr/>
          </w:sdtPr>
          <w:sdtEndPr/>
          <w:sdtContent>
            <w:tc>
              <w:tcPr>
                <w:tcW w:w="3317" w:type="dxa"/>
              </w:tcPr>
              <w:p w14:paraId="40D6B187" w14:textId="6CB8949F" w:rsidR="005A0932" w:rsidRPr="00651261" w:rsidRDefault="006A5EEC" w:rsidP="00815170">
                <w:pPr>
                  <w:rPr>
                    <w:rFonts w:ascii="Arial Narrow" w:hAnsi="Arial Narrow"/>
                    <w:b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590090087"/>
            <w:placeholder>
              <w:docPart w:val="0B4389533A914E14B5544C136402E9CE"/>
            </w:placeholder>
            <w:showingPlcHdr/>
          </w:sdtPr>
          <w:sdtEndPr/>
          <w:sdtContent>
            <w:tc>
              <w:tcPr>
                <w:tcW w:w="3318" w:type="dxa"/>
              </w:tcPr>
              <w:p w14:paraId="40D6B188" w14:textId="3EF9AAC6" w:rsidR="005A0932" w:rsidRPr="00651261" w:rsidRDefault="006A5EEC" w:rsidP="00815170">
                <w:pPr>
                  <w:rPr>
                    <w:rFonts w:ascii="Arial Narrow" w:hAnsi="Arial Narrow"/>
                    <w:b/>
                  </w:rPr>
                </w:pPr>
                <w:r w:rsidRPr="003D11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299859762"/>
      <w:permEnd w:id="1394476243"/>
    </w:tbl>
    <w:p w14:paraId="40D6B18B" w14:textId="77777777" w:rsidR="003C3A53" w:rsidRPr="003C3A53" w:rsidRDefault="003C3A53" w:rsidP="003C3A53"/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497"/>
        <w:gridCol w:w="3958"/>
        <w:gridCol w:w="540"/>
      </w:tblGrid>
      <w:tr w:rsidR="003C3A53" w:rsidRPr="003C3A53" w14:paraId="40D6B18E" w14:textId="77777777" w:rsidTr="0004672A">
        <w:trPr>
          <w:trHeight w:val="586"/>
        </w:trPr>
        <w:tc>
          <w:tcPr>
            <w:tcW w:w="8455" w:type="dxa"/>
            <w:gridSpan w:val="2"/>
            <w:vAlign w:val="center"/>
          </w:tcPr>
          <w:p w14:paraId="40D6B18C" w14:textId="77777777" w:rsidR="003C3A53" w:rsidRPr="003C3A53" w:rsidRDefault="003C3A53" w:rsidP="0004672A">
            <w:pPr>
              <w:spacing w:before="0" w:after="160" w:line="259" w:lineRule="auto"/>
              <w:rPr>
                <w:rFonts w:eastAsiaTheme="minorHAnsi"/>
              </w:rPr>
            </w:pPr>
            <w:permStart w:id="1901874270" w:edGrp="everyone" w:colFirst="1" w:colLast="1"/>
            <w:r w:rsidRPr="003C3A53">
              <w:rPr>
                <w:rFonts w:eastAsiaTheme="minorHAnsi"/>
              </w:rPr>
              <w:t>I confirm that I am a new Zealand citizen or Permanent Resident.</w:t>
            </w:r>
          </w:p>
        </w:tc>
        <w:sdt>
          <w:sdtPr>
            <w:id w:val="-57282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0D6B18D" w14:textId="35750BE1" w:rsidR="003C3A53" w:rsidRPr="003C3A53" w:rsidRDefault="006A5EEC" w:rsidP="0004672A">
                <w:pPr>
                  <w:spacing w:before="0" w:after="160" w:line="259" w:lineRule="auto"/>
                  <w:rPr>
                    <w:rFonts w:eastAsiaTheme="minorHAnsi"/>
                  </w:rPr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08616E" w:rsidRPr="003C3A53" w14:paraId="3EBA69E7" w14:textId="77777777" w:rsidTr="0004672A">
        <w:trPr>
          <w:trHeight w:val="586"/>
        </w:trPr>
        <w:tc>
          <w:tcPr>
            <w:tcW w:w="8455" w:type="dxa"/>
            <w:gridSpan w:val="2"/>
            <w:vAlign w:val="center"/>
          </w:tcPr>
          <w:p w14:paraId="029EB2C4" w14:textId="48674B99" w:rsidR="0008616E" w:rsidRPr="003C3A53" w:rsidRDefault="0008616E" w:rsidP="0004672A">
            <w:permStart w:id="21975952" w:edGrp="everyone" w:colFirst="1" w:colLast="1"/>
            <w:permEnd w:id="1901874270"/>
            <w:r>
              <w:t>I confirm that I have attached my resumé</w:t>
            </w:r>
          </w:p>
        </w:tc>
        <w:sdt>
          <w:sdtPr>
            <w:id w:val="163744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D3CC0BA" w14:textId="3DD85571" w:rsidR="0008616E" w:rsidRPr="003C3A53" w:rsidRDefault="006A5EEC" w:rsidP="0004672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3A53" w:rsidRPr="003C3A53" w14:paraId="40D6B191" w14:textId="77777777" w:rsidTr="0004672A">
        <w:tc>
          <w:tcPr>
            <w:tcW w:w="8455" w:type="dxa"/>
            <w:gridSpan w:val="2"/>
            <w:vAlign w:val="center"/>
          </w:tcPr>
          <w:p w14:paraId="40D6B18F" w14:textId="50D0BB08" w:rsidR="003C3A53" w:rsidRPr="003C3A53" w:rsidRDefault="003C3A53" w:rsidP="005C6E04">
            <w:pPr>
              <w:spacing w:before="0" w:after="160" w:line="259" w:lineRule="auto"/>
              <w:rPr>
                <w:rFonts w:eastAsiaTheme="minorHAnsi"/>
              </w:rPr>
            </w:pPr>
            <w:permStart w:id="1525904710" w:edGrp="everyone" w:colFirst="1" w:colLast="1"/>
            <w:permEnd w:id="21975952"/>
            <w:r w:rsidRPr="003C3A53">
              <w:rPr>
                <w:rFonts w:eastAsiaTheme="minorHAnsi"/>
              </w:rPr>
              <w:t xml:space="preserve">I confirm that I am available and able to travel to </w:t>
            </w:r>
            <w:r w:rsidR="006B735E">
              <w:rPr>
                <w:rFonts w:eastAsiaTheme="minorHAnsi"/>
              </w:rPr>
              <w:t xml:space="preserve">a design session from 8-9 May 2017 (NZ location TBC) and </w:t>
            </w:r>
            <w:r w:rsidRPr="003C3A53">
              <w:rPr>
                <w:rFonts w:eastAsiaTheme="minorHAnsi"/>
              </w:rPr>
              <w:t xml:space="preserve">Stanford, California for the Te Hono Stanford Bootcamp from </w:t>
            </w:r>
            <w:r w:rsidR="005B65BB">
              <w:rPr>
                <w:rFonts w:eastAsiaTheme="minorHAnsi"/>
              </w:rPr>
              <w:t>9</w:t>
            </w:r>
            <w:r w:rsidR="005B65BB" w:rsidRPr="003C3A53">
              <w:rPr>
                <w:rFonts w:eastAsiaTheme="minorHAnsi"/>
              </w:rPr>
              <w:t xml:space="preserve"> </w:t>
            </w:r>
            <w:r w:rsidRPr="003C3A53">
              <w:rPr>
                <w:rFonts w:eastAsiaTheme="minorHAnsi"/>
              </w:rPr>
              <w:t xml:space="preserve">to </w:t>
            </w:r>
            <w:r w:rsidR="00E27FD7">
              <w:rPr>
                <w:rFonts w:eastAsiaTheme="minorHAnsi"/>
              </w:rPr>
              <w:t>15</w:t>
            </w:r>
            <w:r w:rsidRPr="003C3A53">
              <w:rPr>
                <w:rFonts w:eastAsiaTheme="minorHAnsi"/>
              </w:rPr>
              <w:t xml:space="preserve"> July 201</w:t>
            </w:r>
            <w:r w:rsidR="00E27FD7">
              <w:rPr>
                <w:rFonts w:eastAsiaTheme="minorHAnsi"/>
              </w:rPr>
              <w:t>7</w:t>
            </w:r>
            <w:r w:rsidRPr="003C3A53">
              <w:rPr>
                <w:rFonts w:eastAsiaTheme="minorHAnsi"/>
              </w:rPr>
              <w:t>.</w:t>
            </w:r>
          </w:p>
        </w:tc>
        <w:sdt>
          <w:sdtPr>
            <w:id w:val="-81487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0D6B190" w14:textId="7426C194" w:rsidR="003C3A53" w:rsidRPr="003C3A53" w:rsidRDefault="006A5EEC" w:rsidP="0004672A">
                <w:pPr>
                  <w:spacing w:before="0" w:after="160" w:line="259" w:lineRule="auto"/>
                  <w:rPr>
                    <w:rFonts w:eastAsia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27DB" w:rsidRPr="003C3A53" w14:paraId="40D6B194" w14:textId="77777777" w:rsidTr="0004672A">
        <w:tc>
          <w:tcPr>
            <w:tcW w:w="8455" w:type="dxa"/>
            <w:gridSpan w:val="2"/>
            <w:vAlign w:val="center"/>
          </w:tcPr>
          <w:p w14:paraId="40D6B192" w14:textId="77777777" w:rsidR="000927DB" w:rsidRPr="003C3A53" w:rsidRDefault="000927DB" w:rsidP="0004672A">
            <w:permStart w:id="718039114" w:edGrp="everyone" w:colFirst="1" w:colLast="1"/>
            <w:permEnd w:id="1525904710"/>
            <w:r>
              <w:t>I authorise the evaluation panel or its delegates to contact my referees.</w:t>
            </w:r>
          </w:p>
        </w:tc>
        <w:sdt>
          <w:sdtPr>
            <w:id w:val="199174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0D6B193" w14:textId="77C918A9" w:rsidR="000927DB" w:rsidRPr="003C3A53" w:rsidRDefault="006A5EEC" w:rsidP="0004672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permEnd w:id="718039114"/>
      <w:tr w:rsidR="001C60D6" w:rsidRPr="00651261" w14:paraId="40D6B198" w14:textId="77777777" w:rsidTr="001C60D6">
        <w:trPr>
          <w:trHeight w:val="413"/>
        </w:trPr>
        <w:tc>
          <w:tcPr>
            <w:tcW w:w="4497" w:type="dxa"/>
          </w:tcPr>
          <w:p w14:paraId="40D6B196" w14:textId="50F1C9D1" w:rsidR="001C60D6" w:rsidRPr="001C60D6" w:rsidRDefault="001C60D6" w:rsidP="001C60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Sign:</w:t>
            </w:r>
            <w:permStart w:id="540162502" w:edGrp="everyone"/>
            <w:sdt>
              <w:sdtPr>
                <w:rPr>
                  <w:rFonts w:ascii="Arial Narrow" w:hAnsi="Arial Narrow"/>
                </w:rPr>
                <w:id w:val="-625164432"/>
                <w:placeholder>
                  <w:docPart w:val="D675C1DE95074EA9958D0D47B9CA4AA9"/>
                </w:placeholder>
                <w:showingPlcHdr/>
              </w:sdtPr>
              <w:sdtEndPr/>
              <w:sdtContent>
                <w:r w:rsidR="006A5EEC" w:rsidRPr="003D1159">
                  <w:rPr>
                    <w:rStyle w:val="PlaceholderText"/>
                  </w:rPr>
                  <w:t>Click here to enter text.</w:t>
                </w:r>
              </w:sdtContent>
            </w:sdt>
            <w:permEnd w:id="540162502"/>
          </w:p>
        </w:tc>
        <w:tc>
          <w:tcPr>
            <w:tcW w:w="4498" w:type="dxa"/>
            <w:gridSpan w:val="2"/>
          </w:tcPr>
          <w:p w14:paraId="40D6B197" w14:textId="16C80AEB" w:rsidR="001C60D6" w:rsidRPr="001C60D6" w:rsidRDefault="001C60D6" w:rsidP="001C60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  <w:sdt>
              <w:sdtPr>
                <w:rPr>
                  <w:rFonts w:ascii="Arial Narrow" w:hAnsi="Arial Narrow"/>
                </w:rPr>
                <w:id w:val="-1669862827"/>
                <w:placeholder>
                  <w:docPart w:val="52B11B51FAF04421879B5565355B4690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permStart w:id="1603676861" w:edGrp="everyone"/>
                <w:r w:rsidR="006A5EEC" w:rsidRPr="003D1159">
                  <w:rPr>
                    <w:rStyle w:val="PlaceholderText"/>
                  </w:rPr>
                  <w:t>Click here to enter a date.</w:t>
                </w:r>
                <w:permEnd w:id="1603676861"/>
              </w:sdtContent>
            </w:sdt>
          </w:p>
        </w:tc>
      </w:tr>
    </w:tbl>
    <w:p w14:paraId="40D6B199" w14:textId="77777777" w:rsidR="00986B34" w:rsidRDefault="00986B34" w:rsidP="00E30338">
      <w:pPr>
        <w:rPr>
          <w:rFonts w:ascii="Arial Narrow" w:hAnsi="Arial Narrow"/>
        </w:rPr>
      </w:pPr>
    </w:p>
    <w:p w14:paraId="2E1FDA77" w14:textId="77777777" w:rsidR="00CB160A" w:rsidRDefault="003C3A53" w:rsidP="00E30338">
      <w:pPr>
        <w:rPr>
          <w:ins w:id="2" w:author="kimberley@tehono.co.nz" w:date="2017-03-22T12:52:00Z"/>
          <w:rFonts w:ascii="Helvetica" w:hAnsi="Helvetica" w:cs="Helvetica"/>
        </w:rPr>
      </w:pPr>
      <w:r w:rsidRPr="00941CA0">
        <w:rPr>
          <w:rFonts w:ascii="Arial Narrow" w:hAnsi="Arial Narrow"/>
          <w:b/>
        </w:rPr>
        <w:t xml:space="preserve">Please return your nomination form to </w:t>
      </w:r>
      <w:hyperlink r:id="rId13" w:history="1">
        <w:r w:rsidR="006B175D" w:rsidRPr="00941CA0">
          <w:rPr>
            <w:rStyle w:val="Hyperlink"/>
            <w:rFonts w:ascii="Arial Narrow" w:hAnsi="Arial Narrow"/>
            <w:b/>
          </w:rPr>
          <w:t>emergingleaders@mpi.govt.nz</w:t>
        </w:r>
      </w:hyperlink>
      <w:r w:rsidR="006B175D" w:rsidRPr="00941CA0">
        <w:rPr>
          <w:rFonts w:ascii="Arial Narrow" w:hAnsi="Arial Narrow"/>
          <w:b/>
        </w:rPr>
        <w:t>.</w:t>
      </w:r>
      <w:ins w:id="3" w:author="kimberley@tehono.co.nz" w:date="2017-03-22T12:52:00Z">
        <w:r w:rsidR="00CB160A" w:rsidRPr="00CB160A">
          <w:rPr>
            <w:rFonts w:ascii="Helvetica" w:hAnsi="Helvetica" w:cs="Helvetica"/>
          </w:rPr>
          <w:t xml:space="preserve"> </w:t>
        </w:r>
      </w:ins>
    </w:p>
    <w:p w14:paraId="40D6B19A" w14:textId="170CCCC4" w:rsidR="005A0932" w:rsidRPr="00941CA0" w:rsidRDefault="00CB160A" w:rsidP="00E30338">
      <w:pPr>
        <w:rPr>
          <w:rFonts w:ascii="Arial Narrow" w:hAnsi="Arial Narrow"/>
          <w:b/>
        </w:rPr>
      </w:pPr>
      <w:ins w:id="4" w:author="kimberley@tehono.co.nz" w:date="2017-03-22T12:52:00Z">
        <w:r w:rsidRPr="005C6E04">
          <w:rPr>
            <w:rFonts w:ascii="Helvetica" w:hAnsi="Helvetica" w:cs="Helvetica"/>
            <w:noProof/>
            <w:lang w:eastAsia="en-NZ"/>
          </w:rPr>
          <w:lastRenderedPageBreak/>
          <w:drawing>
            <wp:inline distT="0" distB="0" distL="0" distR="0" wp14:anchorId="74865DF8" wp14:editId="54CF41E5">
              <wp:extent cx="5728335" cy="3943215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8335" cy="394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sectPr w:rsidR="005A0932" w:rsidRPr="00941CA0" w:rsidSect="004F1A35">
      <w:pgSz w:w="11901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0CB"/>
    <w:multiLevelType w:val="hybridMultilevel"/>
    <w:tmpl w:val="5DB8D09C"/>
    <w:lvl w:ilvl="0" w:tplc="4DDC7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5D40"/>
    <w:multiLevelType w:val="hybridMultilevel"/>
    <w:tmpl w:val="501E20A4"/>
    <w:lvl w:ilvl="0" w:tplc="1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 w15:restartNumberingAfterBreak="0">
    <w:nsid w:val="33B61DDD"/>
    <w:multiLevelType w:val="hybridMultilevel"/>
    <w:tmpl w:val="A9CED7AE"/>
    <w:lvl w:ilvl="0" w:tplc="B6905EEA">
      <w:start w:val="1"/>
      <w:numFmt w:val="bullet"/>
      <w:pStyle w:val="ONZ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C51B5"/>
    <w:multiLevelType w:val="hybridMultilevel"/>
    <w:tmpl w:val="90A692E8"/>
    <w:lvl w:ilvl="0" w:tplc="4DDC7CCE">
      <w:numFmt w:val="bullet"/>
      <w:lvlText w:val="-"/>
      <w:lvlJc w:val="left"/>
      <w:pPr>
        <w:ind w:left="76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E906D5C"/>
    <w:multiLevelType w:val="hybridMultilevel"/>
    <w:tmpl w:val="7340F072"/>
    <w:lvl w:ilvl="0" w:tplc="1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3EFB6DE2"/>
    <w:multiLevelType w:val="hybridMultilevel"/>
    <w:tmpl w:val="A218E96E"/>
    <w:lvl w:ilvl="0" w:tplc="4DDC7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E3F94"/>
    <w:multiLevelType w:val="multilevel"/>
    <w:tmpl w:val="EFBA726C"/>
    <w:lvl w:ilvl="0">
      <w:start w:val="1"/>
      <w:numFmt w:val="decimal"/>
      <w:pStyle w:val="ONZlevel1"/>
      <w:lvlText w:val="%1."/>
      <w:lvlJc w:val="left"/>
      <w:pPr>
        <w:ind w:left="2204" w:hanging="360"/>
      </w:pPr>
    </w:lvl>
    <w:lvl w:ilvl="1">
      <w:start w:val="1"/>
      <w:numFmt w:val="decimal"/>
      <w:pStyle w:val="ONZleve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517103"/>
    <w:multiLevelType w:val="hybridMultilevel"/>
    <w:tmpl w:val="0B261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84548">
      <w:start w:val="1"/>
      <w:numFmt w:val="bullet"/>
      <w:pStyle w:val="ONZbullet2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A7B2B"/>
    <w:multiLevelType w:val="hybridMultilevel"/>
    <w:tmpl w:val="3FE251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7564A"/>
    <w:multiLevelType w:val="hybridMultilevel"/>
    <w:tmpl w:val="28E095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54D11"/>
    <w:multiLevelType w:val="hybridMultilevel"/>
    <w:tmpl w:val="9D5E9F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1526E9"/>
    <w:multiLevelType w:val="hybridMultilevel"/>
    <w:tmpl w:val="18DC2C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3780A"/>
    <w:multiLevelType w:val="hybridMultilevel"/>
    <w:tmpl w:val="F0F205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11"/>
  </w:num>
  <w:num w:numId="1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mberley@tehono.co.nz">
    <w15:presenceInfo w15:providerId="Windows Live" w15:userId="fd8acfe083dc2e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Wmiw/UA4dTmuaiBMB1IuagOIoWepWZToWMZMsd9urqk3EZTBrU38hhaoetQmHNiryjCb5mCOJFrIJL/kpBcuA==" w:salt="Uzm1rfX44zY0kzL8pJdz3g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6B"/>
    <w:rsid w:val="00000117"/>
    <w:rsid w:val="000366B3"/>
    <w:rsid w:val="0004672A"/>
    <w:rsid w:val="0008616E"/>
    <w:rsid w:val="00086E9F"/>
    <w:rsid w:val="000927DB"/>
    <w:rsid w:val="000D1DA5"/>
    <w:rsid w:val="000D6275"/>
    <w:rsid w:val="000E0575"/>
    <w:rsid w:val="00116CDB"/>
    <w:rsid w:val="001323E1"/>
    <w:rsid w:val="00141E4C"/>
    <w:rsid w:val="00160EB1"/>
    <w:rsid w:val="00174B38"/>
    <w:rsid w:val="001C3007"/>
    <w:rsid w:val="001C5454"/>
    <w:rsid w:val="001C60D6"/>
    <w:rsid w:val="001D589D"/>
    <w:rsid w:val="001F176C"/>
    <w:rsid w:val="00240661"/>
    <w:rsid w:val="00247165"/>
    <w:rsid w:val="00266529"/>
    <w:rsid w:val="002722A7"/>
    <w:rsid w:val="002807D9"/>
    <w:rsid w:val="00281765"/>
    <w:rsid w:val="0028757A"/>
    <w:rsid w:val="00287CB1"/>
    <w:rsid w:val="002D7A4A"/>
    <w:rsid w:val="002F03A3"/>
    <w:rsid w:val="002F0E08"/>
    <w:rsid w:val="003173B0"/>
    <w:rsid w:val="0033327F"/>
    <w:rsid w:val="003577AD"/>
    <w:rsid w:val="00367A41"/>
    <w:rsid w:val="003915F3"/>
    <w:rsid w:val="00394CD0"/>
    <w:rsid w:val="00395409"/>
    <w:rsid w:val="003B736B"/>
    <w:rsid w:val="003C3A53"/>
    <w:rsid w:val="003D617A"/>
    <w:rsid w:val="003F3D68"/>
    <w:rsid w:val="004023AD"/>
    <w:rsid w:val="00425877"/>
    <w:rsid w:val="00443D5A"/>
    <w:rsid w:val="0045294A"/>
    <w:rsid w:val="00453589"/>
    <w:rsid w:val="004A501F"/>
    <w:rsid w:val="004B3D63"/>
    <w:rsid w:val="004B6313"/>
    <w:rsid w:val="004C2DAE"/>
    <w:rsid w:val="004E0057"/>
    <w:rsid w:val="004E3BFE"/>
    <w:rsid w:val="004F1A35"/>
    <w:rsid w:val="00507761"/>
    <w:rsid w:val="005136F0"/>
    <w:rsid w:val="0052314E"/>
    <w:rsid w:val="00540869"/>
    <w:rsid w:val="005504AA"/>
    <w:rsid w:val="00552CE9"/>
    <w:rsid w:val="00557635"/>
    <w:rsid w:val="00571EDB"/>
    <w:rsid w:val="005A0932"/>
    <w:rsid w:val="005A2A75"/>
    <w:rsid w:val="005B65BB"/>
    <w:rsid w:val="005C6E04"/>
    <w:rsid w:val="005E1E1C"/>
    <w:rsid w:val="005F0CEB"/>
    <w:rsid w:val="005F3529"/>
    <w:rsid w:val="006002CB"/>
    <w:rsid w:val="00613D37"/>
    <w:rsid w:val="00630D98"/>
    <w:rsid w:val="00642E1C"/>
    <w:rsid w:val="00651261"/>
    <w:rsid w:val="006642F9"/>
    <w:rsid w:val="00690C50"/>
    <w:rsid w:val="006A5EEC"/>
    <w:rsid w:val="006B175D"/>
    <w:rsid w:val="006B735E"/>
    <w:rsid w:val="006D3C72"/>
    <w:rsid w:val="006E6427"/>
    <w:rsid w:val="006F217D"/>
    <w:rsid w:val="00705FEF"/>
    <w:rsid w:val="00737E33"/>
    <w:rsid w:val="00742507"/>
    <w:rsid w:val="0075140D"/>
    <w:rsid w:val="0076047D"/>
    <w:rsid w:val="00770522"/>
    <w:rsid w:val="007712FD"/>
    <w:rsid w:val="007714DD"/>
    <w:rsid w:val="00791068"/>
    <w:rsid w:val="007A0BF6"/>
    <w:rsid w:val="008234B9"/>
    <w:rsid w:val="00880533"/>
    <w:rsid w:val="008875EA"/>
    <w:rsid w:val="008959D1"/>
    <w:rsid w:val="008B2089"/>
    <w:rsid w:val="008B6AE6"/>
    <w:rsid w:val="008F4F16"/>
    <w:rsid w:val="00922099"/>
    <w:rsid w:val="00930C39"/>
    <w:rsid w:val="00941CA0"/>
    <w:rsid w:val="00946FAD"/>
    <w:rsid w:val="00967877"/>
    <w:rsid w:val="00986B34"/>
    <w:rsid w:val="009A43FC"/>
    <w:rsid w:val="00A5038B"/>
    <w:rsid w:val="00A5703B"/>
    <w:rsid w:val="00A65A95"/>
    <w:rsid w:val="00A9213B"/>
    <w:rsid w:val="00A9252A"/>
    <w:rsid w:val="00AB3511"/>
    <w:rsid w:val="00AB5F47"/>
    <w:rsid w:val="00AB6A6B"/>
    <w:rsid w:val="00AB7D7E"/>
    <w:rsid w:val="00AE245D"/>
    <w:rsid w:val="00B00A8A"/>
    <w:rsid w:val="00B014D2"/>
    <w:rsid w:val="00B14E8A"/>
    <w:rsid w:val="00B177FA"/>
    <w:rsid w:val="00B35C56"/>
    <w:rsid w:val="00B5041C"/>
    <w:rsid w:val="00B92E15"/>
    <w:rsid w:val="00BB28C9"/>
    <w:rsid w:val="00BC72BC"/>
    <w:rsid w:val="00BE0770"/>
    <w:rsid w:val="00BF6D13"/>
    <w:rsid w:val="00C036C0"/>
    <w:rsid w:val="00C23B67"/>
    <w:rsid w:val="00C276F0"/>
    <w:rsid w:val="00C40A90"/>
    <w:rsid w:val="00C5271A"/>
    <w:rsid w:val="00C55FEC"/>
    <w:rsid w:val="00C74648"/>
    <w:rsid w:val="00C8136C"/>
    <w:rsid w:val="00C81EE2"/>
    <w:rsid w:val="00CA53BD"/>
    <w:rsid w:val="00CB160A"/>
    <w:rsid w:val="00CE1522"/>
    <w:rsid w:val="00CE4016"/>
    <w:rsid w:val="00CF5515"/>
    <w:rsid w:val="00D01CE7"/>
    <w:rsid w:val="00D344B9"/>
    <w:rsid w:val="00D53DB6"/>
    <w:rsid w:val="00D57E4D"/>
    <w:rsid w:val="00D665F7"/>
    <w:rsid w:val="00D75828"/>
    <w:rsid w:val="00D87D9C"/>
    <w:rsid w:val="00DC1081"/>
    <w:rsid w:val="00DC3182"/>
    <w:rsid w:val="00DD2C1F"/>
    <w:rsid w:val="00E27FD7"/>
    <w:rsid w:val="00E30338"/>
    <w:rsid w:val="00E34563"/>
    <w:rsid w:val="00E36D5C"/>
    <w:rsid w:val="00E62BD6"/>
    <w:rsid w:val="00E81895"/>
    <w:rsid w:val="00E9023E"/>
    <w:rsid w:val="00E93056"/>
    <w:rsid w:val="00ED7755"/>
    <w:rsid w:val="00F04BDD"/>
    <w:rsid w:val="00F13BD0"/>
    <w:rsid w:val="00F23DA1"/>
    <w:rsid w:val="00F26D33"/>
    <w:rsid w:val="00F43DEA"/>
    <w:rsid w:val="00F457CC"/>
    <w:rsid w:val="00F46EA4"/>
    <w:rsid w:val="00F64FB5"/>
    <w:rsid w:val="00F918EA"/>
    <w:rsid w:val="00FD5DE1"/>
    <w:rsid w:val="00FD6748"/>
    <w:rsid w:val="00FF35A9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B110"/>
  <w15:docId w15:val="{4FDCA4FA-DC3B-420C-AA4F-AF24BE79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C8136C"/>
    <w:pPr>
      <w:spacing w:before="60" w:after="6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</w:style>
  <w:style w:type="paragraph" w:customStyle="1" w:styleId="ONZlevel1">
    <w:name w:val="ONZ level 1"/>
    <w:next w:val="Normal"/>
    <w:autoRedefine/>
    <w:qFormat/>
    <w:rsid w:val="00CE4016"/>
    <w:pPr>
      <w:numPr>
        <w:numId w:val="2"/>
      </w:numPr>
      <w:spacing w:before="240" w:line="240" w:lineRule="auto"/>
      <w:outlineLvl w:val="1"/>
    </w:pPr>
    <w:rPr>
      <w:rFonts w:asciiTheme="minorHAnsi" w:hAnsiTheme="minorHAnsi"/>
      <w:b/>
      <w:color w:val="0070C0"/>
      <w:sz w:val="28"/>
      <w:szCs w:val="28"/>
    </w:rPr>
  </w:style>
  <w:style w:type="paragraph" w:customStyle="1" w:styleId="ONZlevel2">
    <w:name w:val="ONZ level 2"/>
    <w:basedOn w:val="ONZlevel1"/>
    <w:next w:val="Normal"/>
    <w:autoRedefine/>
    <w:qFormat/>
    <w:rsid w:val="00CE4016"/>
    <w:pPr>
      <w:numPr>
        <w:ilvl w:val="1"/>
      </w:numPr>
      <w:spacing w:before="120" w:after="120" w:line="276" w:lineRule="auto"/>
      <w:outlineLvl w:val="2"/>
    </w:pPr>
    <w:rPr>
      <w:sz w:val="24"/>
    </w:rPr>
  </w:style>
  <w:style w:type="paragraph" w:customStyle="1" w:styleId="ONZPartHeading">
    <w:name w:val="ONZ Part Heading"/>
    <w:autoRedefine/>
    <w:qFormat/>
    <w:rsid w:val="00CE4016"/>
    <w:rPr>
      <w:rFonts w:asciiTheme="minorHAnsi" w:hAnsiTheme="minorHAnsi"/>
      <w:b/>
      <w:smallCaps/>
      <w:color w:val="0070C0"/>
      <w:sz w:val="28"/>
      <w:szCs w:val="28"/>
    </w:rPr>
  </w:style>
  <w:style w:type="paragraph" w:customStyle="1" w:styleId="ONZlevel3">
    <w:name w:val="ONZ level 3"/>
    <w:basedOn w:val="ONZlevel2"/>
    <w:next w:val="Normal"/>
    <w:autoRedefine/>
    <w:qFormat/>
    <w:rsid w:val="00CE4016"/>
    <w:pPr>
      <w:numPr>
        <w:ilvl w:val="0"/>
        <w:numId w:val="0"/>
      </w:numPr>
    </w:pPr>
  </w:style>
  <w:style w:type="paragraph" w:customStyle="1" w:styleId="ONZbullet1">
    <w:name w:val="ONZ bullet 1"/>
    <w:basedOn w:val="ListParagraph"/>
    <w:autoRedefine/>
    <w:qFormat/>
    <w:rsid w:val="00CE4016"/>
    <w:pPr>
      <w:numPr>
        <w:numId w:val="3"/>
      </w:numPr>
      <w:spacing w:before="80" w:after="80"/>
      <w:contextualSpacing w:val="0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CE4016"/>
    <w:pPr>
      <w:ind w:left="720"/>
      <w:contextualSpacing/>
    </w:pPr>
  </w:style>
  <w:style w:type="paragraph" w:customStyle="1" w:styleId="ONZbullet2">
    <w:name w:val="ONZ bullet 2"/>
    <w:basedOn w:val="ListParagraph"/>
    <w:autoRedefine/>
    <w:qFormat/>
    <w:rsid w:val="00CE4016"/>
    <w:pPr>
      <w:numPr>
        <w:ilvl w:val="1"/>
        <w:numId w:val="4"/>
      </w:numPr>
      <w:spacing w:before="80" w:after="80"/>
      <w:contextualSpacing w:val="0"/>
    </w:pPr>
    <w:rPr>
      <w:rFonts w:asciiTheme="minorHAnsi" w:hAnsiTheme="minorHAnsi"/>
      <w:szCs w:val="22"/>
    </w:rPr>
  </w:style>
  <w:style w:type="paragraph" w:styleId="TOC1">
    <w:name w:val="toc 1"/>
    <w:aliases w:val="MBC TOC"/>
    <w:basedOn w:val="Normal"/>
    <w:next w:val="Normal"/>
    <w:autoRedefine/>
    <w:uiPriority w:val="39"/>
    <w:unhideWhenUsed/>
    <w:rsid w:val="00DC3182"/>
    <w:pPr>
      <w:tabs>
        <w:tab w:val="right" w:leader="dot" w:pos="9011"/>
      </w:tabs>
      <w:spacing w:after="100"/>
    </w:pPr>
    <w:rPr>
      <w:b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0E0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175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5E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ergingleaders@mpi.govt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image001.png@01D29D9B.5B767FB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0CED46E6224F11B46D61A333E9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61623-EC5A-47F6-A8E7-D1E5D5683756}"/>
      </w:docPartPr>
      <w:docPartBody>
        <w:p w:rsidR="0029182B" w:rsidRDefault="00966111" w:rsidP="00966111">
          <w:pPr>
            <w:pStyle w:val="BB0CED46E6224F11B46D61A333E96A6D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6155BCD95F804DD6807A487D1D29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D079-55BC-4347-A549-0AB12C204CA2}"/>
      </w:docPartPr>
      <w:docPartBody>
        <w:p w:rsidR="0029182B" w:rsidRDefault="00966111" w:rsidP="00966111">
          <w:pPr>
            <w:pStyle w:val="6155BCD95F804DD6807A487D1D29B70D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4698E68D59EA47EE93A55BA263B73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34CE-1E62-4593-9FCC-C19534D715AF}"/>
      </w:docPartPr>
      <w:docPartBody>
        <w:p w:rsidR="0029182B" w:rsidRDefault="00966111" w:rsidP="00966111">
          <w:pPr>
            <w:pStyle w:val="4698E68D59EA47EE93A55BA263B738A4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5BA6987CD89748C78394050DF0380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0B112-8E9F-4C6E-A105-C405F66CA06C}"/>
      </w:docPartPr>
      <w:docPartBody>
        <w:p w:rsidR="0029182B" w:rsidRDefault="00966111" w:rsidP="00966111">
          <w:pPr>
            <w:pStyle w:val="5BA6987CD89748C78394050DF03805DE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C08CA379A13B4035AD14076841B33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55B05-9D90-44E2-A2CB-3F8C4E9C02DA}"/>
      </w:docPartPr>
      <w:docPartBody>
        <w:p w:rsidR="0029182B" w:rsidRDefault="00966111" w:rsidP="00966111">
          <w:pPr>
            <w:pStyle w:val="C08CA379A13B4035AD14076841B33CA7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82580DA37B814DB18F9EAD59F32A0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0A678-1906-425D-85D3-4696729D98B3}"/>
      </w:docPartPr>
      <w:docPartBody>
        <w:p w:rsidR="0029182B" w:rsidRDefault="00966111" w:rsidP="00966111">
          <w:pPr>
            <w:pStyle w:val="82580DA37B814DB18F9EAD59F32A02DC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691FDD24C1CC4329BD995C87DB1A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926C-06E2-4C6E-B8C8-8FED3D1C0876}"/>
      </w:docPartPr>
      <w:docPartBody>
        <w:p w:rsidR="0029182B" w:rsidRDefault="00966111" w:rsidP="00966111">
          <w:pPr>
            <w:pStyle w:val="691FDD24C1CC4329BD995C87DB1ACA2E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63FA47A96506443AB12AC18D2291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7271-B82C-4F7B-AE39-61944688CEE0}"/>
      </w:docPartPr>
      <w:docPartBody>
        <w:p w:rsidR="0029182B" w:rsidRDefault="00966111" w:rsidP="00966111">
          <w:pPr>
            <w:pStyle w:val="63FA47A96506443AB12AC18D22914036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9EECB805663C42A78FBC930C21DA3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F7B-C4D2-4E4E-9952-6EE59A8B7593}"/>
      </w:docPartPr>
      <w:docPartBody>
        <w:p w:rsidR="0029182B" w:rsidRDefault="00966111" w:rsidP="00966111">
          <w:pPr>
            <w:pStyle w:val="9EECB805663C42A78FBC930C21DA3BB3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7D8B80A5C0484DA9808C94A21E25B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511EE-3333-4AA3-95C2-841B19816E7B}"/>
      </w:docPartPr>
      <w:docPartBody>
        <w:p w:rsidR="0029182B" w:rsidRDefault="00966111" w:rsidP="00966111">
          <w:pPr>
            <w:pStyle w:val="7D8B80A5C0484DA9808C94A21E25B378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56704D877CFF490B982A4E2688CD4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D82B-83F2-4F5C-AD9E-94CDBCDF73D2}"/>
      </w:docPartPr>
      <w:docPartBody>
        <w:p w:rsidR="0029182B" w:rsidRDefault="00966111" w:rsidP="00966111">
          <w:pPr>
            <w:pStyle w:val="56704D877CFF490B982A4E2688CD40CF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9EC8761A76E34F109029B8CC6FC2C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46FDD-6F9E-47F3-877A-FF283DFDA8EC}"/>
      </w:docPartPr>
      <w:docPartBody>
        <w:p w:rsidR="0029182B" w:rsidRDefault="00966111" w:rsidP="00966111">
          <w:pPr>
            <w:pStyle w:val="9EC8761A76E34F109029B8CC6FC2CB9E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0D27F3DB9FC4470F87BD7DD70B19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2DA8A-7F52-4F98-8878-F09A50AF6C84}"/>
      </w:docPartPr>
      <w:docPartBody>
        <w:p w:rsidR="0029182B" w:rsidRDefault="00966111" w:rsidP="00966111">
          <w:pPr>
            <w:pStyle w:val="0D27F3DB9FC4470F87BD7DD70B19C5CC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F9561CA6F46245429C2F3C3ADE68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B17D-48BC-42D3-B0C2-AB0F2DAB2888}"/>
      </w:docPartPr>
      <w:docPartBody>
        <w:p w:rsidR="0029182B" w:rsidRDefault="00966111" w:rsidP="00966111">
          <w:pPr>
            <w:pStyle w:val="F9561CA6F46245429C2F3C3ADE687098"/>
          </w:pPr>
          <w:r w:rsidRPr="003D1159">
            <w:rPr>
              <w:rStyle w:val="PlaceholderText"/>
            </w:rPr>
            <w:t>Click here to enter a date.</w:t>
          </w:r>
        </w:p>
      </w:docPartBody>
    </w:docPart>
    <w:docPart>
      <w:docPartPr>
        <w:name w:val="7D5898EC541E4F2A86236F8EEA1AC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A5E4-4637-426F-9D6C-CE0B9A2ECD8F}"/>
      </w:docPartPr>
      <w:docPartBody>
        <w:p w:rsidR="0029182B" w:rsidRDefault="00966111" w:rsidP="00966111">
          <w:pPr>
            <w:pStyle w:val="7D5898EC541E4F2A86236F8EEA1ACBFD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A67D1C6D381E4A1CA4E49501C1A8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C946-AB87-47D8-A58D-79B9EF539F04}"/>
      </w:docPartPr>
      <w:docPartBody>
        <w:p w:rsidR="0029182B" w:rsidRDefault="00966111" w:rsidP="00966111">
          <w:pPr>
            <w:pStyle w:val="A67D1C6D381E4A1CA4E49501C1A8470E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8F99E08063DD4A709D45BFF69E5B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FB9B-9683-4A1B-B731-3DD47294776C}"/>
      </w:docPartPr>
      <w:docPartBody>
        <w:p w:rsidR="0029182B" w:rsidRDefault="00966111" w:rsidP="00966111">
          <w:pPr>
            <w:pStyle w:val="8F99E08063DD4A709D45BFF69E5BB2F2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76C06479EAAE47FD808BB35EF6094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19116-CA64-45D9-8C31-D9AFEE24FCA9}"/>
      </w:docPartPr>
      <w:docPartBody>
        <w:p w:rsidR="0029182B" w:rsidRDefault="00966111" w:rsidP="00966111">
          <w:pPr>
            <w:pStyle w:val="76C06479EAAE47FD808BB35EF60948E6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15CE39BD5F4C410CBB959CB94D522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A469-76FF-45B0-B947-A4AE0316D1C9}"/>
      </w:docPartPr>
      <w:docPartBody>
        <w:p w:rsidR="0029182B" w:rsidRDefault="00966111" w:rsidP="00966111">
          <w:pPr>
            <w:pStyle w:val="15CE39BD5F4C410CBB959CB94D522DE3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CB200CD523CD47C191EAA7B6D9D38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13A57-F440-46A8-B726-17632F232700}"/>
      </w:docPartPr>
      <w:docPartBody>
        <w:p w:rsidR="0029182B" w:rsidRDefault="00966111" w:rsidP="00966111">
          <w:pPr>
            <w:pStyle w:val="CB200CD523CD47C191EAA7B6D9D388FE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8071EC1426EA4A7F855EC1B67A9D8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6A729-67B5-4636-B748-053B0DCF8635}"/>
      </w:docPartPr>
      <w:docPartBody>
        <w:p w:rsidR="0029182B" w:rsidRDefault="00966111" w:rsidP="00966111">
          <w:pPr>
            <w:pStyle w:val="8071EC1426EA4A7F855EC1B67A9D8102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793E42CFF45B49F5AE2CEDFD4BA9B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B9565-6BF4-42D8-87B4-B2421F2F7442}"/>
      </w:docPartPr>
      <w:docPartBody>
        <w:p w:rsidR="0029182B" w:rsidRDefault="00966111" w:rsidP="00966111">
          <w:pPr>
            <w:pStyle w:val="793E42CFF45B49F5AE2CEDFD4BA9BEAF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2D45023A81D44885878DE46CFC55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1BFE2-DDBC-48A4-9EA8-F1BAA964F419}"/>
      </w:docPartPr>
      <w:docPartBody>
        <w:p w:rsidR="0029182B" w:rsidRDefault="00966111" w:rsidP="00966111">
          <w:pPr>
            <w:pStyle w:val="2D45023A81D44885878DE46CFC559837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90168EB234174C15BA22097F0468E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FB8C-56A9-42B7-953E-41BE0C6F8696}"/>
      </w:docPartPr>
      <w:docPartBody>
        <w:p w:rsidR="0029182B" w:rsidRDefault="00966111" w:rsidP="00966111">
          <w:pPr>
            <w:pStyle w:val="90168EB234174C15BA22097F0468E32E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67D18212339F42438143E478D2B3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B8181-7BBA-4349-BA6C-D86FE7038053}"/>
      </w:docPartPr>
      <w:docPartBody>
        <w:p w:rsidR="0029182B" w:rsidRDefault="00966111" w:rsidP="00966111">
          <w:pPr>
            <w:pStyle w:val="67D18212339F42438143E478D2B3634A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B99EB09B00684FC1A9AF9191678D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6495-08FD-486F-A9FD-86457D4FCB67}"/>
      </w:docPartPr>
      <w:docPartBody>
        <w:p w:rsidR="0029182B" w:rsidRDefault="00966111" w:rsidP="00966111">
          <w:pPr>
            <w:pStyle w:val="B99EB09B00684FC1A9AF9191678D8D9D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7AC96BB723D2415690B885A689AEB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CB40-DA38-4DBA-B3A5-B84EBCAB20BB}"/>
      </w:docPartPr>
      <w:docPartBody>
        <w:p w:rsidR="0029182B" w:rsidRDefault="00966111" w:rsidP="00966111">
          <w:pPr>
            <w:pStyle w:val="7AC96BB723D2415690B885A689AEBA92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D26D8BA7A93143249A8463A310D9D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6D575-429D-42C3-ADAE-F82532F57FC5}"/>
      </w:docPartPr>
      <w:docPartBody>
        <w:p w:rsidR="0029182B" w:rsidRDefault="00966111" w:rsidP="00966111">
          <w:pPr>
            <w:pStyle w:val="D26D8BA7A93143249A8463A310D9D75A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C175DC428EE84B3EABAFCE6720084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6DE8-9E1E-43CC-A1DD-CBF1AA50AC67}"/>
      </w:docPartPr>
      <w:docPartBody>
        <w:p w:rsidR="0029182B" w:rsidRDefault="00966111" w:rsidP="00966111">
          <w:pPr>
            <w:pStyle w:val="C175DC428EE84B3EABAFCE6720084F46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F0D91EFA793D45F9A83C032CD5ADF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104C3-E895-4E8F-9435-CAE8D679FA2C}"/>
      </w:docPartPr>
      <w:docPartBody>
        <w:p w:rsidR="0029182B" w:rsidRDefault="00966111" w:rsidP="00966111">
          <w:pPr>
            <w:pStyle w:val="F0D91EFA793D45F9A83C032CD5ADFA91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0C6A6660D7D747268D430277F61BC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232B8-9B65-49A8-9A42-B2320635A0BC}"/>
      </w:docPartPr>
      <w:docPartBody>
        <w:p w:rsidR="0029182B" w:rsidRDefault="00966111" w:rsidP="00966111">
          <w:pPr>
            <w:pStyle w:val="0C6A6660D7D747268D430277F61BCCB1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0B4389533A914E14B5544C136402E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9BF5F-09DB-4041-8C6C-A2AF0BBDCB81}"/>
      </w:docPartPr>
      <w:docPartBody>
        <w:p w:rsidR="0029182B" w:rsidRDefault="00966111" w:rsidP="00966111">
          <w:pPr>
            <w:pStyle w:val="0B4389533A914E14B5544C136402E9CE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D675C1DE95074EA9958D0D47B9CA4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19DB5-EC6C-493B-9BF8-AFF298906BE1}"/>
      </w:docPartPr>
      <w:docPartBody>
        <w:p w:rsidR="0029182B" w:rsidRDefault="00966111" w:rsidP="00966111">
          <w:pPr>
            <w:pStyle w:val="D675C1DE95074EA9958D0D47B9CA4AA9"/>
          </w:pPr>
          <w:r w:rsidRPr="003D1159">
            <w:rPr>
              <w:rStyle w:val="PlaceholderText"/>
            </w:rPr>
            <w:t>Click here to enter text.</w:t>
          </w:r>
        </w:p>
      </w:docPartBody>
    </w:docPart>
    <w:docPart>
      <w:docPartPr>
        <w:name w:val="52B11B51FAF04421879B5565355B4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127B5-39B9-4AEE-8CC2-13AC06D780D1}"/>
      </w:docPartPr>
      <w:docPartBody>
        <w:p w:rsidR="0029182B" w:rsidRDefault="00966111" w:rsidP="00966111">
          <w:pPr>
            <w:pStyle w:val="52B11B51FAF04421879B5565355B4690"/>
          </w:pPr>
          <w:r w:rsidRPr="003D115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11"/>
    <w:rsid w:val="001D7B32"/>
    <w:rsid w:val="0029182B"/>
    <w:rsid w:val="00966111"/>
    <w:rsid w:val="00CD75F1"/>
    <w:rsid w:val="00E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111"/>
    <w:rPr>
      <w:color w:val="808080"/>
    </w:rPr>
  </w:style>
  <w:style w:type="paragraph" w:customStyle="1" w:styleId="BB0CED46E6224F11B46D61A333E96A6D">
    <w:name w:val="BB0CED46E6224F11B46D61A333E96A6D"/>
    <w:rsid w:val="00966111"/>
    <w:rPr>
      <w:rFonts w:ascii="Calibri" w:eastAsiaTheme="minorHAnsi" w:hAnsi="Calibri"/>
      <w:szCs w:val="24"/>
      <w:lang w:eastAsia="en-US"/>
    </w:rPr>
  </w:style>
  <w:style w:type="paragraph" w:customStyle="1" w:styleId="6155BCD95F804DD6807A487D1D29B70D">
    <w:name w:val="6155BCD95F804DD6807A487D1D29B70D"/>
    <w:rsid w:val="00966111"/>
    <w:rPr>
      <w:rFonts w:ascii="Calibri" w:eastAsiaTheme="minorHAnsi" w:hAnsi="Calibri"/>
      <w:szCs w:val="24"/>
      <w:lang w:eastAsia="en-US"/>
    </w:rPr>
  </w:style>
  <w:style w:type="paragraph" w:customStyle="1" w:styleId="4698E68D59EA47EE93A55BA263B738A4">
    <w:name w:val="4698E68D59EA47EE93A55BA263B738A4"/>
    <w:rsid w:val="00966111"/>
    <w:rPr>
      <w:rFonts w:ascii="Calibri" w:eastAsiaTheme="minorHAnsi" w:hAnsi="Calibri"/>
      <w:szCs w:val="24"/>
      <w:lang w:eastAsia="en-US"/>
    </w:rPr>
  </w:style>
  <w:style w:type="paragraph" w:customStyle="1" w:styleId="5BA6987CD89748C78394050DF03805DE">
    <w:name w:val="5BA6987CD89748C78394050DF03805DE"/>
    <w:rsid w:val="00966111"/>
    <w:rPr>
      <w:rFonts w:ascii="Calibri" w:eastAsiaTheme="minorHAnsi" w:hAnsi="Calibri"/>
      <w:szCs w:val="24"/>
      <w:lang w:eastAsia="en-US"/>
    </w:rPr>
  </w:style>
  <w:style w:type="paragraph" w:customStyle="1" w:styleId="C08CA379A13B4035AD14076841B33CA7">
    <w:name w:val="C08CA379A13B4035AD14076841B33CA7"/>
    <w:rsid w:val="00966111"/>
    <w:rPr>
      <w:rFonts w:ascii="Calibri" w:eastAsiaTheme="minorHAnsi" w:hAnsi="Calibri"/>
      <w:szCs w:val="24"/>
      <w:lang w:eastAsia="en-US"/>
    </w:rPr>
  </w:style>
  <w:style w:type="paragraph" w:customStyle="1" w:styleId="82580DA37B814DB18F9EAD59F32A02DC">
    <w:name w:val="82580DA37B814DB18F9EAD59F32A02DC"/>
    <w:rsid w:val="00966111"/>
    <w:rPr>
      <w:rFonts w:ascii="Calibri" w:eastAsiaTheme="minorHAnsi" w:hAnsi="Calibri"/>
      <w:szCs w:val="24"/>
      <w:lang w:eastAsia="en-US"/>
    </w:rPr>
  </w:style>
  <w:style w:type="paragraph" w:customStyle="1" w:styleId="691FDD24C1CC4329BD995C87DB1ACA2E">
    <w:name w:val="691FDD24C1CC4329BD995C87DB1ACA2E"/>
    <w:rsid w:val="00966111"/>
    <w:rPr>
      <w:rFonts w:ascii="Calibri" w:eastAsiaTheme="minorHAnsi" w:hAnsi="Calibri"/>
      <w:szCs w:val="24"/>
      <w:lang w:eastAsia="en-US"/>
    </w:rPr>
  </w:style>
  <w:style w:type="paragraph" w:customStyle="1" w:styleId="63FA47A96506443AB12AC18D22914036">
    <w:name w:val="63FA47A96506443AB12AC18D22914036"/>
    <w:rsid w:val="00966111"/>
    <w:rPr>
      <w:rFonts w:ascii="Calibri" w:eastAsiaTheme="minorHAnsi" w:hAnsi="Calibri"/>
      <w:szCs w:val="24"/>
      <w:lang w:eastAsia="en-US"/>
    </w:rPr>
  </w:style>
  <w:style w:type="paragraph" w:customStyle="1" w:styleId="9EECB805663C42A78FBC930C21DA3BB3">
    <w:name w:val="9EECB805663C42A78FBC930C21DA3BB3"/>
    <w:rsid w:val="00966111"/>
    <w:rPr>
      <w:rFonts w:ascii="Calibri" w:eastAsiaTheme="minorHAnsi" w:hAnsi="Calibri"/>
      <w:szCs w:val="24"/>
      <w:lang w:eastAsia="en-US"/>
    </w:rPr>
  </w:style>
  <w:style w:type="paragraph" w:customStyle="1" w:styleId="7D8B80A5C0484DA9808C94A21E25B378">
    <w:name w:val="7D8B80A5C0484DA9808C94A21E25B378"/>
    <w:rsid w:val="00966111"/>
    <w:rPr>
      <w:rFonts w:ascii="Calibri" w:eastAsiaTheme="minorHAnsi" w:hAnsi="Calibri"/>
      <w:szCs w:val="24"/>
      <w:lang w:eastAsia="en-US"/>
    </w:rPr>
  </w:style>
  <w:style w:type="paragraph" w:customStyle="1" w:styleId="56704D877CFF490B982A4E2688CD40CF">
    <w:name w:val="56704D877CFF490B982A4E2688CD40CF"/>
    <w:rsid w:val="00966111"/>
    <w:rPr>
      <w:rFonts w:ascii="Calibri" w:eastAsiaTheme="minorHAnsi" w:hAnsi="Calibri"/>
      <w:szCs w:val="24"/>
      <w:lang w:eastAsia="en-US"/>
    </w:rPr>
  </w:style>
  <w:style w:type="paragraph" w:customStyle="1" w:styleId="9EC8761A76E34F109029B8CC6FC2CB9E">
    <w:name w:val="9EC8761A76E34F109029B8CC6FC2CB9E"/>
    <w:rsid w:val="00966111"/>
    <w:rPr>
      <w:rFonts w:ascii="Calibri" w:eastAsiaTheme="minorHAnsi" w:hAnsi="Calibri"/>
      <w:szCs w:val="24"/>
      <w:lang w:eastAsia="en-US"/>
    </w:rPr>
  </w:style>
  <w:style w:type="paragraph" w:customStyle="1" w:styleId="0D27F3DB9FC4470F87BD7DD70B19C5CC">
    <w:name w:val="0D27F3DB9FC4470F87BD7DD70B19C5CC"/>
    <w:rsid w:val="00966111"/>
    <w:rPr>
      <w:rFonts w:ascii="Calibri" w:eastAsiaTheme="minorHAnsi" w:hAnsi="Calibri"/>
      <w:szCs w:val="24"/>
      <w:lang w:eastAsia="en-US"/>
    </w:rPr>
  </w:style>
  <w:style w:type="paragraph" w:customStyle="1" w:styleId="F9561CA6F46245429C2F3C3ADE687098">
    <w:name w:val="F9561CA6F46245429C2F3C3ADE687098"/>
    <w:rsid w:val="00966111"/>
    <w:rPr>
      <w:rFonts w:ascii="Calibri" w:eastAsiaTheme="minorHAnsi" w:hAnsi="Calibri"/>
      <w:szCs w:val="24"/>
      <w:lang w:eastAsia="en-US"/>
    </w:rPr>
  </w:style>
  <w:style w:type="paragraph" w:customStyle="1" w:styleId="7D5898EC541E4F2A86236F8EEA1ACBFD">
    <w:name w:val="7D5898EC541E4F2A86236F8EEA1ACBFD"/>
    <w:rsid w:val="00966111"/>
    <w:rPr>
      <w:rFonts w:ascii="Calibri" w:eastAsiaTheme="minorHAnsi" w:hAnsi="Calibri"/>
      <w:szCs w:val="24"/>
      <w:lang w:eastAsia="en-US"/>
    </w:rPr>
  </w:style>
  <w:style w:type="paragraph" w:customStyle="1" w:styleId="A67D1C6D381E4A1CA4E49501C1A8470E">
    <w:name w:val="A67D1C6D381E4A1CA4E49501C1A8470E"/>
    <w:rsid w:val="00966111"/>
    <w:rPr>
      <w:rFonts w:ascii="Calibri" w:eastAsiaTheme="minorHAnsi" w:hAnsi="Calibri"/>
      <w:szCs w:val="24"/>
      <w:lang w:eastAsia="en-US"/>
    </w:rPr>
  </w:style>
  <w:style w:type="paragraph" w:customStyle="1" w:styleId="8F99E08063DD4A709D45BFF69E5BB2F2">
    <w:name w:val="8F99E08063DD4A709D45BFF69E5BB2F2"/>
    <w:rsid w:val="00966111"/>
    <w:rPr>
      <w:rFonts w:ascii="Calibri" w:eastAsiaTheme="minorHAnsi" w:hAnsi="Calibri"/>
      <w:szCs w:val="24"/>
      <w:lang w:eastAsia="en-US"/>
    </w:rPr>
  </w:style>
  <w:style w:type="paragraph" w:customStyle="1" w:styleId="76C06479EAAE47FD808BB35EF60948E6">
    <w:name w:val="76C06479EAAE47FD808BB35EF60948E6"/>
    <w:rsid w:val="00966111"/>
    <w:rPr>
      <w:rFonts w:ascii="Calibri" w:eastAsiaTheme="minorHAnsi" w:hAnsi="Calibri"/>
      <w:szCs w:val="24"/>
      <w:lang w:eastAsia="en-US"/>
    </w:rPr>
  </w:style>
  <w:style w:type="paragraph" w:customStyle="1" w:styleId="15CE39BD5F4C410CBB959CB94D522DE3">
    <w:name w:val="15CE39BD5F4C410CBB959CB94D522DE3"/>
    <w:rsid w:val="00966111"/>
    <w:rPr>
      <w:rFonts w:ascii="Calibri" w:eastAsiaTheme="minorHAnsi" w:hAnsi="Calibri"/>
      <w:szCs w:val="24"/>
      <w:lang w:eastAsia="en-US"/>
    </w:rPr>
  </w:style>
  <w:style w:type="paragraph" w:customStyle="1" w:styleId="CB200CD523CD47C191EAA7B6D9D388FE">
    <w:name w:val="CB200CD523CD47C191EAA7B6D9D388FE"/>
    <w:rsid w:val="00966111"/>
    <w:rPr>
      <w:rFonts w:ascii="Calibri" w:eastAsiaTheme="minorHAnsi" w:hAnsi="Calibri"/>
      <w:szCs w:val="24"/>
      <w:lang w:eastAsia="en-US"/>
    </w:rPr>
  </w:style>
  <w:style w:type="paragraph" w:customStyle="1" w:styleId="8071EC1426EA4A7F855EC1B67A9D8102">
    <w:name w:val="8071EC1426EA4A7F855EC1B67A9D8102"/>
    <w:rsid w:val="00966111"/>
    <w:rPr>
      <w:rFonts w:ascii="Calibri" w:eastAsiaTheme="minorHAnsi" w:hAnsi="Calibri"/>
      <w:szCs w:val="24"/>
      <w:lang w:eastAsia="en-US"/>
    </w:rPr>
  </w:style>
  <w:style w:type="paragraph" w:customStyle="1" w:styleId="793E42CFF45B49F5AE2CEDFD4BA9BEAF">
    <w:name w:val="793E42CFF45B49F5AE2CEDFD4BA9BEAF"/>
    <w:rsid w:val="00966111"/>
    <w:rPr>
      <w:rFonts w:ascii="Calibri" w:eastAsiaTheme="minorHAnsi" w:hAnsi="Calibri"/>
      <w:szCs w:val="24"/>
      <w:lang w:eastAsia="en-US"/>
    </w:rPr>
  </w:style>
  <w:style w:type="paragraph" w:customStyle="1" w:styleId="2D45023A81D44885878DE46CFC559837">
    <w:name w:val="2D45023A81D44885878DE46CFC559837"/>
    <w:rsid w:val="00966111"/>
    <w:rPr>
      <w:rFonts w:ascii="Calibri" w:eastAsiaTheme="minorHAnsi" w:hAnsi="Calibri"/>
      <w:szCs w:val="24"/>
      <w:lang w:eastAsia="en-US"/>
    </w:rPr>
  </w:style>
  <w:style w:type="paragraph" w:customStyle="1" w:styleId="90168EB234174C15BA22097F0468E32E">
    <w:name w:val="90168EB234174C15BA22097F0468E32E"/>
    <w:rsid w:val="00966111"/>
    <w:rPr>
      <w:rFonts w:ascii="Calibri" w:eastAsiaTheme="minorHAnsi" w:hAnsi="Calibri"/>
      <w:szCs w:val="24"/>
      <w:lang w:eastAsia="en-US"/>
    </w:rPr>
  </w:style>
  <w:style w:type="paragraph" w:customStyle="1" w:styleId="67D18212339F42438143E478D2B3634A">
    <w:name w:val="67D18212339F42438143E478D2B3634A"/>
    <w:rsid w:val="00966111"/>
    <w:rPr>
      <w:rFonts w:ascii="Calibri" w:eastAsiaTheme="minorHAnsi" w:hAnsi="Calibri"/>
      <w:szCs w:val="24"/>
      <w:lang w:eastAsia="en-US"/>
    </w:rPr>
  </w:style>
  <w:style w:type="paragraph" w:customStyle="1" w:styleId="B99EB09B00684FC1A9AF9191678D8D9D">
    <w:name w:val="B99EB09B00684FC1A9AF9191678D8D9D"/>
    <w:rsid w:val="00966111"/>
    <w:rPr>
      <w:rFonts w:ascii="Calibri" w:eastAsiaTheme="minorHAnsi" w:hAnsi="Calibri"/>
      <w:szCs w:val="24"/>
      <w:lang w:eastAsia="en-US"/>
    </w:rPr>
  </w:style>
  <w:style w:type="paragraph" w:customStyle="1" w:styleId="7AC96BB723D2415690B885A689AEBA92">
    <w:name w:val="7AC96BB723D2415690B885A689AEBA92"/>
    <w:rsid w:val="00966111"/>
    <w:rPr>
      <w:rFonts w:ascii="Calibri" w:eastAsiaTheme="minorHAnsi" w:hAnsi="Calibri"/>
      <w:szCs w:val="24"/>
      <w:lang w:eastAsia="en-US"/>
    </w:rPr>
  </w:style>
  <w:style w:type="paragraph" w:customStyle="1" w:styleId="D26D8BA7A93143249A8463A310D9D75A">
    <w:name w:val="D26D8BA7A93143249A8463A310D9D75A"/>
    <w:rsid w:val="00966111"/>
    <w:rPr>
      <w:rFonts w:ascii="Calibri" w:eastAsiaTheme="minorHAnsi" w:hAnsi="Calibri"/>
      <w:szCs w:val="24"/>
      <w:lang w:eastAsia="en-US"/>
    </w:rPr>
  </w:style>
  <w:style w:type="paragraph" w:customStyle="1" w:styleId="C175DC428EE84B3EABAFCE6720084F46">
    <w:name w:val="C175DC428EE84B3EABAFCE6720084F46"/>
    <w:rsid w:val="00966111"/>
    <w:rPr>
      <w:rFonts w:ascii="Calibri" w:eastAsiaTheme="minorHAnsi" w:hAnsi="Calibri"/>
      <w:szCs w:val="24"/>
      <w:lang w:eastAsia="en-US"/>
    </w:rPr>
  </w:style>
  <w:style w:type="paragraph" w:customStyle="1" w:styleId="F0D91EFA793D45F9A83C032CD5ADFA91">
    <w:name w:val="F0D91EFA793D45F9A83C032CD5ADFA91"/>
    <w:rsid w:val="00966111"/>
    <w:rPr>
      <w:rFonts w:ascii="Calibri" w:eastAsiaTheme="minorHAnsi" w:hAnsi="Calibri"/>
      <w:szCs w:val="24"/>
      <w:lang w:eastAsia="en-US"/>
    </w:rPr>
  </w:style>
  <w:style w:type="paragraph" w:customStyle="1" w:styleId="0C6A6660D7D747268D430277F61BCCB1">
    <w:name w:val="0C6A6660D7D747268D430277F61BCCB1"/>
    <w:rsid w:val="00966111"/>
    <w:rPr>
      <w:rFonts w:ascii="Calibri" w:eastAsiaTheme="minorHAnsi" w:hAnsi="Calibri"/>
      <w:szCs w:val="24"/>
      <w:lang w:eastAsia="en-US"/>
    </w:rPr>
  </w:style>
  <w:style w:type="paragraph" w:customStyle="1" w:styleId="0B4389533A914E14B5544C136402E9CE">
    <w:name w:val="0B4389533A914E14B5544C136402E9CE"/>
    <w:rsid w:val="00966111"/>
    <w:rPr>
      <w:rFonts w:ascii="Calibri" w:eastAsiaTheme="minorHAnsi" w:hAnsi="Calibri"/>
      <w:szCs w:val="24"/>
      <w:lang w:eastAsia="en-US"/>
    </w:rPr>
  </w:style>
  <w:style w:type="paragraph" w:customStyle="1" w:styleId="D675C1DE95074EA9958D0D47B9CA4AA9">
    <w:name w:val="D675C1DE95074EA9958D0D47B9CA4AA9"/>
    <w:rsid w:val="00966111"/>
    <w:rPr>
      <w:rFonts w:ascii="Calibri" w:eastAsiaTheme="minorHAnsi" w:hAnsi="Calibri"/>
      <w:szCs w:val="24"/>
      <w:lang w:eastAsia="en-US"/>
    </w:rPr>
  </w:style>
  <w:style w:type="paragraph" w:customStyle="1" w:styleId="52B11B51FAF04421879B5565355B4690">
    <w:name w:val="52B11B51FAF04421879B5565355B4690"/>
    <w:rsid w:val="00966111"/>
    <w:rPr>
      <w:rFonts w:ascii="Calibri" w:eastAsiaTheme="minorHAnsi" w:hAnsi="Calibri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4288ba2ebba4981923df798ac95ebe5 xmlns="0cf9ff62-8827-435e-9c99-02ebe6456f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a0eb6a10-7661-41c7-90d4-b05f0b8ba072</TermId>
        </TermInfo>
      </Terms>
    </f4288ba2ebba4981923df798ac95ebe5>
    <C3LegacyModifiedBy xmlns="1126d7ac-8cd3-41c3-be2f-ae56288837f3">JonkerJ</C3LegacyModifiedBy>
    <C3LegacyModifiedDate xmlns="1126d7ac-8cd3-41c3-be2f-ae56288837f3">12/04/2016 12:58:37 p.m.</C3LegacyModifiedDate>
    <TaxCatchAll xmlns="0cf9ff62-8827-435e-9c99-02ebe6456ffc">
      <Value>2</Value>
    </TaxCatchAll>
    <C3MigrationBatch xmlns="0cf9ff62-8827-435e-9c99-02ebe6456ffc">pt activeStore batch2 12/04/2016 22:18</C3MigrationBatch>
    <C3LegacyDocumentId xmlns="1126d7ac-8cd3-41c3-be2f-ae56288837f3">090101b380ef670f</C3LegacyDocumentId>
    <C3LegacyComments xmlns="01be4277-2979-4a68-876d-b92b25fceece">Folder Path:/FILE_PLAN/INTERNAL MANAGEMENT/Branch Administration/Policy and Trade (PT)/PT-Strategy- Systems and Science Policy/Science and Skills Policy/Skills and Extension/Future Capability Programme
Version Creator:JonkerJ,JonkerJ
Version state:1.2-Draft-CURRENT</C3LegacyComments>
    <f2628e6c21a24dc896c928ce4137ab1e xmlns="0cf9ff62-8827-435e-9c99-02ebe6456ffc">
      <Terms xmlns="http://schemas.microsoft.com/office/infopath/2007/PartnerControls"/>
    </f2628e6c21a24dc896c928ce4137ab1e>
    <TaxKeywordTaxHTField xmlns="0cf9ff62-8827-435e-9c99-02ebe6456ffc">
      <Terms xmlns="http://schemas.microsoft.com/office/infopath/2007/PartnerControls"/>
    </TaxKeywordTaxHTField>
    <C3LegacyVersionNumber xmlns="1126d7ac-8cd3-41c3-be2f-ae56288837f3">v1.2</C3LegacyVersionNumber>
    <C3LegacyCreatedBy xmlns="1126d7ac-8cd3-41c3-be2f-ae56288837f3">JonkerJ</C3LegacyCreatedBy>
    <C3TopicNote xmlns="01be4277-2979-4a68-876d-b92b25fceece">
      <Terms xmlns="http://schemas.microsoft.com/office/infopath/2007/PartnerControls"/>
    </C3TopicNote>
    <h354766a413a46e7a42ebcb5b89afccb xmlns="0cf9ff62-8827-435e-9c99-02ebe6456ffc">
      <Terms xmlns="http://schemas.microsoft.com/office/infopath/2007/PartnerControls"/>
    </h354766a413a46e7a42ebcb5b89afccb>
    <C3LegacyCreatedDate xmlns="1126d7ac-8cd3-41c3-be2f-ae56288837f3">12/04/2016 12:58:37 p.m.</C3LegacyCreatedDate>
    <ccd90a9b964041b1bacc610899f71ebb xmlns="0cf9ff62-8827-435e-9c99-02ebe6456ffc">
      <Terms xmlns="http://schemas.microsoft.com/office/infopath/2007/PartnerControls"/>
    </ccd90a9b964041b1bacc610899f71ebb>
    <C3LegacyTags xmlns="01be4277-2979-4a68-876d-b92b25fceece">Management;Administration (Internal)</C3LegacyTag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grated Document" ma:contentTypeID="0x0101005496552013C0BA46BE88192D5C6EB20B00812AD021D8FB48E69E291602DEB72D67009F09F0E40CCBBE48A9EFD858E1BD241C" ma:contentTypeVersion="9" ma:contentTypeDescription="Migrated Document" ma:contentTypeScope="" ma:versionID="d6a48ff93c4323d7c195928309a7689c">
  <xsd:schema xmlns:xsd="http://www.w3.org/2001/XMLSchema" xmlns:xs="http://www.w3.org/2001/XMLSchema" xmlns:p="http://schemas.microsoft.com/office/2006/metadata/properties" xmlns:ns2="1126d7ac-8cd3-41c3-be2f-ae56288837f3" xmlns:ns3="01be4277-2979-4a68-876d-b92b25fceece" xmlns:ns4="0cf9ff62-8827-435e-9c99-02ebe6456ffc" targetNamespace="http://schemas.microsoft.com/office/2006/metadata/properties" ma:root="true" ma:fieldsID="40cbf29874076f56b999e34c03c6103f" ns2:_="" ns3:_="" ns4:_="">
    <xsd:import namespace="1126d7ac-8cd3-41c3-be2f-ae56288837f3"/>
    <xsd:import namespace="01be4277-2979-4a68-876d-b92b25fceece"/>
    <xsd:import namespace="0cf9ff62-8827-435e-9c99-02ebe6456ffc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2:C3LegacyDocumentId" minOccurs="0"/>
                <xsd:element ref="ns2:C3LegacyVersionNumber" minOccurs="0"/>
                <xsd:element ref="ns3:C3LegacyTags" minOccurs="0"/>
                <xsd:element ref="ns3:C3LegacyComments" minOccurs="0"/>
                <xsd:element ref="ns2:C3LegacyCreatedDate" minOccurs="0"/>
                <xsd:element ref="ns2:C3LegacyModifiedDate" minOccurs="0"/>
                <xsd:element ref="ns2:C3LegacyCreatedBy" minOccurs="0"/>
                <xsd:element ref="ns2:C3LegacyModifiedBy" minOccurs="0"/>
                <xsd:element ref="ns4:f2628e6c21a24dc896c928ce4137ab1e" minOccurs="0"/>
                <xsd:element ref="ns4:h354766a413a46e7a42ebcb5b89afccb" minOccurs="0"/>
                <xsd:element ref="ns4:ccd90a9b964041b1bacc610899f71ebb" minOccurs="0"/>
                <xsd:element ref="ns4:f4288ba2ebba4981923df798ac95ebe5" minOccurs="0"/>
                <xsd:element ref="ns4:C3MigrationBat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6d7ac-8cd3-41c3-be2f-ae56288837f3" elementFormDefault="qualified">
    <xsd:import namespace="http://schemas.microsoft.com/office/2006/documentManagement/types"/>
    <xsd:import namespace="http://schemas.microsoft.com/office/infopath/2007/PartnerControls"/>
    <xsd:element name="C3LegacyDocumentId" ma:index="14" nillable="true" ma:displayName="Legacy Document ID" ma:internalName="C3LegacyDocumentId">
      <xsd:simpleType>
        <xsd:restriction base="dms:Text">
          <xsd:maxLength value="255"/>
        </xsd:restriction>
      </xsd:simpleType>
    </xsd:element>
    <xsd:element name="C3LegacyVersionNumber" ma:index="15" nillable="true" ma:displayName="Legacy Version Number" ma:internalName="C3LegacyVersionNumber">
      <xsd:simpleType>
        <xsd:restriction base="dms:Text">
          <xsd:maxLength value="255"/>
        </xsd:restriction>
      </xsd:simpleType>
    </xsd:element>
    <xsd:element name="C3LegacyCreatedDate" ma:index="18" nillable="true" ma:displayName="Legacy Created Date" ma:internalName="C3LegacyCreatedDate">
      <xsd:simpleType>
        <xsd:restriction base="dms:Text">
          <xsd:maxLength value="255"/>
        </xsd:restriction>
      </xsd:simpleType>
    </xsd:element>
    <xsd:element name="C3LegacyModifiedDate" ma:index="19" nillable="true" ma:displayName="Legacy Modified Date" ma:internalName="C3LegacyModifiedDate">
      <xsd:simpleType>
        <xsd:restriction base="dms:Text">
          <xsd:maxLength value="255"/>
        </xsd:restriction>
      </xsd:simpleType>
    </xsd:element>
    <xsd:element name="C3LegacyCreatedBy" ma:index="20" nillable="true" ma:displayName="Legacy Created By" ma:internalName="C3LegacyCreatedBy">
      <xsd:simpleType>
        <xsd:restriction base="dms:Text">
          <xsd:maxLength value="255"/>
        </xsd:restriction>
      </xsd:simpleType>
    </xsd:element>
    <xsd:element name="C3LegacyModifiedBy" ma:index="21" nillable="true" ma:displayName="Legacy Modified By" ma:internalName="C3LegacyModified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3bfd400a-bb0f-42a8-a885-98b592a0f767" ma:termSetId="6bee9d98-37e8-43c4-a179-2d479dcda4d0" ma:anchorId="460dfe7c-60db-4c8d-a7ce-159d0d86cc2c" ma:open="false" ma:isKeyword="false">
      <xsd:complexType>
        <xsd:sequence>
          <xsd:element ref="pc:Terms" minOccurs="0" maxOccurs="1"/>
        </xsd:sequence>
      </xsd:complexType>
    </xsd:element>
    <xsd:element name="C3LegacyTags" ma:index="16" nillable="true" ma:displayName="Legacy Tags" ma:internalName="C3LegacyTags">
      <xsd:simpleType>
        <xsd:restriction base="dms:Note">
          <xsd:maxLength value="255"/>
        </xsd:restriction>
      </xsd:simpleType>
    </xsd:element>
    <xsd:element name="C3LegacyComments" ma:index="17" nillable="true" ma:displayName="Legacy Comments" ma:internalName="C3Legacy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9ff62-8827-435e-9c99-02ebe6456ff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ca8a5ec-b370-45f0-bdcf-27190c2a9e4a}" ma:internalName="TaxCatchAll" ma:showField="CatchAllData" ma:web="0cf9ff62-8827-435e-9c99-02ebe6456f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ca8a5ec-b370-45f0-bdcf-27190c2a9e4a}" ma:internalName="TaxCatchAllLabel" ma:readOnly="true" ma:showField="CatchAllDataLabel" ma:web="0cf9ff62-8827-435e-9c99-02ebe6456f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628e6c21a24dc896c928ce4137ab1e" ma:index="22" nillable="true" ma:taxonomy="true" ma:internalName="f2628e6c21a24dc896c928ce4137ab1e" ma:taxonomyFieldName="MPIYear" ma:displayName="Year" ma:fieldId="{f2628e6c-21a2-4dc8-96c9-28ce4137ab1e}" ma:sspId="3bfd400a-bb0f-42a8-a885-98b592a0f767" ma:termSetId="a2794d3b-ad43-433c-baba-58d8fc3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54766a413a46e7a42ebcb5b89afccb" ma:index="24" nillable="true" ma:taxonomy="true" ma:internalName="h354766a413a46e7a42ebcb5b89afccb" ma:taxonomyFieldName="MPISSOrganisation" ma:displayName="SS Organisation" ma:fieldId="{1354766a-413a-46e7-a42e-bcb5b89afccb}" ma:sspId="3bfd400a-bb0f-42a8-a885-98b592a0f767" ma:termSetId="eac5c1c6-1d02-47ec-b568-a068d3c78c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d90a9b964041b1bacc610899f71ebb" ma:index="26" nillable="true" ma:taxonomy="true" ma:internalName="ccd90a9b964041b1bacc610899f71ebb" ma:taxonomyFieldName="MPISSDocType" ma:displayName="SS Doc Type" ma:fieldId="{ccd90a9b-9640-41b1-bacc-610899f71ebb}" ma:sspId="3bfd400a-bb0f-42a8-a885-98b592a0f767" ma:termSetId="afd7a45c-28c6-4638-bf03-1fa58ce57d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288ba2ebba4981923df798ac95ebe5" ma:index="28" nillable="true" ma:taxonomy="true" ma:internalName="f4288ba2ebba4981923df798ac95ebe5" ma:taxonomyFieldName="MPISecurityClassification" ma:displayName="Security Classification" ma:default="1;#None|cf402fa0-b6a8-49a7-a22e-a95b6152c608" ma:fieldId="{f4288ba2-ebba-4981-923d-f798ac95ebe5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MigrationBatch" ma:index="30" nillable="true" ma:displayName="Migration Batch" ma:internalName="C3MigrationBatch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A0AB2-294F-48F0-AAD4-BAF45F6AC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E15C25-9357-4DA4-A9E2-2C545FEBA853}">
  <ds:schemaRefs>
    <ds:schemaRef ds:uri="http://schemas.microsoft.com/office/2006/metadata/properties"/>
    <ds:schemaRef ds:uri="http://schemas.microsoft.com/office/infopath/2007/PartnerControls"/>
    <ds:schemaRef ds:uri="0cf9ff62-8827-435e-9c99-02ebe6456ffc"/>
    <ds:schemaRef ds:uri="1126d7ac-8cd3-41c3-be2f-ae56288837f3"/>
    <ds:schemaRef ds:uri="01be4277-2979-4a68-876d-b92b25fceece"/>
  </ds:schemaRefs>
</ds:datastoreItem>
</file>

<file path=customXml/itemProps3.xml><?xml version="1.0" encoding="utf-8"?>
<ds:datastoreItem xmlns:ds="http://schemas.openxmlformats.org/officeDocument/2006/customXml" ds:itemID="{FE1FC84C-F3FF-4E3C-8191-989D9B344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6d7ac-8cd3-41c3-be2f-ae56288837f3"/>
    <ds:schemaRef ds:uri="01be4277-2979-4a68-876d-b92b25fceece"/>
    <ds:schemaRef ds:uri="0cf9ff62-8827-435e-9c99-02ebe6456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60EA5A-87B8-4CB7-8F09-7AE78455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992</Words>
  <Characters>5661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Elizabeth Cook</dc:creator>
  <cp:lastModifiedBy>Richard Knight (Richie)</cp:lastModifiedBy>
  <cp:revision>2</cp:revision>
  <cp:lastPrinted>2017-03-23T20:04:00Z</cp:lastPrinted>
  <dcterms:created xsi:type="dcterms:W3CDTF">2017-03-29T00:45:00Z</dcterms:created>
  <dcterms:modified xsi:type="dcterms:W3CDTF">2017-03-29T00:45:00Z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ReceivedByName">
    <vt:lpwstr/>
  </property>
  <property fmtid="{D5CDD505-2E9C-101B-9397-08002B2CF9AE}" pid="3" name="TaxKeyword">
    <vt:lpwstr/>
  </property>
  <property fmtid="{D5CDD505-2E9C-101B-9397-08002B2CF9AE}" pid="4" name="EmCon">
    <vt:lpwstr/>
  </property>
  <property fmtid="{D5CDD505-2E9C-101B-9397-08002B2CF9AE}" pid="5" name="EmCompanies">
    <vt:lpwstr/>
  </property>
  <property fmtid="{D5CDD505-2E9C-101B-9397-08002B2CF9AE}" pid="6" name="DocumentSetDescription">
    <vt:lpwstr/>
  </property>
  <property fmtid="{D5CDD505-2E9C-101B-9397-08002B2CF9AE}" pid="7" name="EmAttachCount">
    <vt:lpwstr/>
  </property>
  <property fmtid="{D5CDD505-2E9C-101B-9397-08002B2CF9AE}" pid="8" name="EmSubject">
    <vt:lpwstr/>
  </property>
  <property fmtid="{D5CDD505-2E9C-101B-9397-08002B2CF9AE}" pid="9" name="ContentTypeId">
    <vt:lpwstr>0x0101005496552013C0BA46BE88192D5C6EB20B00812AD021D8FB48E69E291602DEB72D67009F09F0E40CCBBE48A9EFD858E1BD241C</vt:lpwstr>
  </property>
  <property fmtid="{D5CDD505-2E9C-101B-9397-08002B2CF9AE}" pid="10" name="MPISecurityClassification">
    <vt:lpwstr>2;#Unclassified|a0eb6a10-7661-41c7-90d4-b05f0b8ba072</vt:lpwstr>
  </property>
  <property fmtid="{D5CDD505-2E9C-101B-9397-08002B2CF9AE}" pid="11" name="EmToAddress">
    <vt:lpwstr/>
  </property>
  <property fmtid="{D5CDD505-2E9C-101B-9397-08002B2CF9AE}" pid="12" name="C3Topic">
    <vt:lpwstr/>
  </property>
  <property fmtid="{D5CDD505-2E9C-101B-9397-08002B2CF9AE}" pid="13" name="EmReceivedOnBehalfOfName">
    <vt:lpwstr/>
  </property>
  <property fmtid="{D5CDD505-2E9C-101B-9397-08002B2CF9AE}" pid="14" name="EmCategory">
    <vt:lpwstr/>
  </property>
  <property fmtid="{D5CDD505-2E9C-101B-9397-08002B2CF9AE}" pid="15" name="EmConversationIndex">
    <vt:lpwstr/>
  </property>
  <property fmtid="{D5CDD505-2E9C-101B-9397-08002B2CF9AE}" pid="16" name="EmReplyRecipients">
    <vt:lpwstr/>
  </property>
  <property fmtid="{D5CDD505-2E9C-101B-9397-08002B2CF9AE}" pid="17" name="EmBody">
    <vt:lpwstr/>
  </property>
  <property fmtid="{D5CDD505-2E9C-101B-9397-08002B2CF9AE}" pid="18" name="EmReplyRecipientNames">
    <vt:lpwstr/>
  </property>
  <property fmtid="{D5CDD505-2E9C-101B-9397-08002B2CF9AE}" pid="19" name="EmFromName">
    <vt:lpwstr/>
  </property>
  <property fmtid="{D5CDD505-2E9C-101B-9397-08002B2CF9AE}" pid="20" name="EmCC">
    <vt:lpwstr/>
  </property>
  <property fmtid="{D5CDD505-2E9C-101B-9397-08002B2CF9AE}" pid="21" name="EmTo">
    <vt:lpwstr/>
  </property>
  <property fmtid="{D5CDD505-2E9C-101B-9397-08002B2CF9AE}" pid="22" name="EmFrom">
    <vt:lpwstr/>
  </property>
  <property fmtid="{D5CDD505-2E9C-101B-9397-08002B2CF9AE}" pid="23" name="EmType">
    <vt:lpwstr/>
  </property>
  <property fmtid="{D5CDD505-2E9C-101B-9397-08002B2CF9AE}" pid="24" name="EmAttachmentNames">
    <vt:lpwstr/>
  </property>
  <property fmtid="{D5CDD505-2E9C-101B-9397-08002B2CF9AE}" pid="25" name="EmSentOnBehalfOfName">
    <vt:lpwstr/>
  </property>
  <property fmtid="{D5CDD505-2E9C-101B-9397-08002B2CF9AE}" pid="26" name="MPISSDocType">
    <vt:lpwstr/>
  </property>
  <property fmtid="{D5CDD505-2E9C-101B-9397-08002B2CF9AE}" pid="27" name="MPISSOrganisation">
    <vt:lpwstr/>
  </property>
  <property fmtid="{D5CDD505-2E9C-101B-9397-08002B2CF9AE}" pid="28" name="EmConversationID">
    <vt:lpwstr/>
  </property>
  <property fmtid="{D5CDD505-2E9C-101B-9397-08002B2CF9AE}" pid="29" name="MPIYear">
    <vt:lpwstr/>
  </property>
  <property fmtid="{D5CDD505-2E9C-101B-9397-08002B2CF9AE}" pid="30" name="EmBCC">
    <vt:lpwstr/>
  </property>
  <property fmtid="{D5CDD505-2E9C-101B-9397-08002B2CF9AE}" pid="31" name="EmID">
    <vt:lpwstr/>
  </property>
  <property fmtid="{D5CDD505-2E9C-101B-9397-08002B2CF9AE}" pid="32" name="URL">
    <vt:lpwstr/>
  </property>
</Properties>
</file>